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C3" w:rsidRPr="00B610FA" w:rsidRDefault="003E38C3" w:rsidP="003E38C3">
      <w:pPr>
        <w:widowControl w:val="0"/>
        <w:spacing w:line="288" w:lineRule="auto"/>
        <w:jc w:val="center"/>
        <w:rPr>
          <w:b/>
          <w:color w:val="000000"/>
          <w:lang w:val="nl-NL"/>
        </w:rPr>
      </w:pPr>
      <w:r w:rsidRPr="00B610FA">
        <w:rPr>
          <w:b/>
          <w:color w:val="000000"/>
          <w:lang w:val="nl-NL"/>
        </w:rPr>
        <w:t>TRƯỜNG ĐẠI HỌC LUẬT HÀ NỘI</w:t>
      </w:r>
    </w:p>
    <w:p w:rsidR="003E38C3" w:rsidRPr="00B610FA" w:rsidRDefault="003E38C3" w:rsidP="003E38C3">
      <w:pPr>
        <w:widowControl w:val="0"/>
        <w:spacing w:line="288" w:lineRule="auto"/>
        <w:jc w:val="center"/>
        <w:rPr>
          <w:b/>
          <w:color w:val="000000"/>
          <w:lang w:val="nl-NL"/>
        </w:rPr>
      </w:pPr>
      <w:r w:rsidRPr="00B610FA">
        <w:rPr>
          <w:b/>
          <w:color w:val="000000"/>
          <w:lang w:val="nl-NL"/>
        </w:rPr>
        <w:t>KHOA PHÁP LUẬT THƯƠNG MẠI QUỐC TẾ</w:t>
      </w:r>
    </w:p>
    <w:p w:rsidR="003E38C3" w:rsidRPr="00B610FA" w:rsidRDefault="003E38C3" w:rsidP="003E38C3">
      <w:pPr>
        <w:widowControl w:val="0"/>
        <w:spacing w:line="288" w:lineRule="auto"/>
        <w:jc w:val="center"/>
        <w:rPr>
          <w:color w:val="000000"/>
          <w:lang w:val="nl-NL"/>
        </w:rPr>
      </w:pPr>
      <w:r w:rsidRPr="00B610FA">
        <w:rPr>
          <w:b/>
          <w:color w:val="000000"/>
          <w:sz w:val="21"/>
          <w:szCs w:val="21"/>
          <w:lang w:val="nl-NL"/>
        </w:rPr>
        <w:t>BỘ MÔN PHÁP LUẬT THƯƠNG MẠI HÀNG HÓA VÀ DỊCH VỤ QUỐC TẾ</w:t>
      </w:r>
    </w:p>
    <w:p w:rsidR="00170851" w:rsidRPr="00B610FA" w:rsidRDefault="00170851" w:rsidP="00170851">
      <w:pPr>
        <w:widowControl w:val="0"/>
        <w:spacing w:line="288" w:lineRule="auto"/>
        <w:jc w:val="center"/>
        <w:rPr>
          <w:bCs/>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F924C1" w:rsidP="00170851">
      <w:pPr>
        <w:widowControl w:val="0"/>
        <w:spacing w:line="288" w:lineRule="auto"/>
        <w:jc w:val="center"/>
        <w:rPr>
          <w:color w:val="000000"/>
          <w:lang w:val="nl-NL"/>
        </w:rPr>
      </w:pPr>
      <w:r w:rsidRPr="00B610FA">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87.4pt;margin-top:8.15pt;width:159.6pt;height:21.55pt;z-index:251658240" fillcolor="black">
            <v:shadow color="#868686"/>
            <v:textpath style="font-family:&quot;Times New Roman&quot;;v-text-kern:t" trim="t" fitpath="t" string="ĐỀ CƯƠNG MÔN HỌC&#10;"/>
          </v:shape>
        </w:pict>
      </w:r>
    </w:p>
    <w:p w:rsidR="00170851" w:rsidRPr="00B610FA" w:rsidRDefault="00170851" w:rsidP="00170851">
      <w:pPr>
        <w:widowControl w:val="0"/>
        <w:spacing w:line="288" w:lineRule="auto"/>
        <w:jc w:val="center"/>
        <w:rPr>
          <w:color w:val="000000"/>
          <w:lang w:val="nl-NL"/>
        </w:rPr>
      </w:pPr>
    </w:p>
    <w:p w:rsidR="00170851" w:rsidRPr="00B610FA" w:rsidRDefault="00F055C5" w:rsidP="00170851">
      <w:pPr>
        <w:widowControl w:val="0"/>
        <w:spacing w:line="288" w:lineRule="auto"/>
        <w:jc w:val="center"/>
        <w:rPr>
          <w:color w:val="000000"/>
          <w:lang w:val="nl-NL"/>
        </w:rPr>
      </w:pPr>
      <w:r w:rsidRPr="00B610FA">
        <w:rPr>
          <w:noProof/>
          <w:color w:val="000000"/>
        </w:rPr>
        <w:pict>
          <v:shape id="_x0000_s1047" type="#_x0000_t136" style="position:absolute;left:0;text-align:left;margin-left:37.15pt;margin-top:3pt;width:261pt;height:42.5pt;z-index:251657216" fillcolor="black">
            <v:shadow color="#868686"/>
            <v:textpath style="font-family:&quot;Times New Roman&quot;;v-text-kern:t" trim="t" fitpath="t" string="PHÁP LUẬT VỀ QUẢNG CÁO, HỘI CHỢ&#10;VÀ TRIỂN LÃM QUỐC TẾ&#10;"/>
          </v:shape>
        </w:pict>
      </w:r>
    </w:p>
    <w:p w:rsidR="00170851" w:rsidRPr="00B610FA" w:rsidRDefault="00170851" w:rsidP="00170851">
      <w:pPr>
        <w:widowControl w:val="0"/>
        <w:spacing w:line="288" w:lineRule="auto"/>
        <w:jc w:val="center"/>
        <w:rPr>
          <w:color w:val="000000"/>
          <w:sz w:val="16"/>
          <w:szCs w:val="16"/>
          <w:lang w:val="nl-NL"/>
        </w:rPr>
      </w:pPr>
    </w:p>
    <w:p w:rsidR="00170851" w:rsidRPr="00B610FA" w:rsidRDefault="00170851" w:rsidP="00170851">
      <w:pPr>
        <w:widowControl w:val="0"/>
        <w:spacing w:line="288" w:lineRule="auto"/>
        <w:jc w:val="center"/>
        <w:rPr>
          <w:color w:val="000000"/>
          <w:szCs w:val="16"/>
          <w:lang w:val="nl-NL"/>
        </w:rPr>
      </w:pPr>
    </w:p>
    <w:p w:rsidR="00170851" w:rsidRPr="00B610FA" w:rsidRDefault="00170851" w:rsidP="00170851">
      <w:pPr>
        <w:widowControl w:val="0"/>
        <w:spacing w:before="120" w:line="288" w:lineRule="auto"/>
        <w:jc w:val="center"/>
        <w:rPr>
          <w:rFonts w:ascii="Arial" w:hAnsi="Arial" w:cs="Arial"/>
          <w:color w:val="000000"/>
          <w:sz w:val="22"/>
          <w:szCs w:val="22"/>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lang w:val="nl-NL"/>
        </w:rPr>
      </w:pPr>
    </w:p>
    <w:p w:rsidR="00170851" w:rsidRPr="00B610FA" w:rsidRDefault="00170851" w:rsidP="00170851">
      <w:pPr>
        <w:widowControl w:val="0"/>
        <w:spacing w:line="288" w:lineRule="auto"/>
        <w:jc w:val="center"/>
        <w:rPr>
          <w:color w:val="000000"/>
          <w:sz w:val="38"/>
          <w:lang w:val="nl-NL"/>
        </w:rPr>
      </w:pPr>
    </w:p>
    <w:p w:rsidR="00170851" w:rsidRPr="00B610FA" w:rsidRDefault="00170851" w:rsidP="00170851">
      <w:pPr>
        <w:widowControl w:val="0"/>
        <w:spacing w:line="288" w:lineRule="auto"/>
        <w:jc w:val="center"/>
        <w:rPr>
          <w:color w:val="000000"/>
          <w:lang w:val="nl-NL"/>
        </w:rPr>
      </w:pPr>
    </w:p>
    <w:p w:rsidR="00B23104" w:rsidRPr="00B610FA" w:rsidRDefault="00B23104" w:rsidP="00170851">
      <w:pPr>
        <w:widowControl w:val="0"/>
        <w:spacing w:line="288" w:lineRule="auto"/>
        <w:jc w:val="center"/>
        <w:rPr>
          <w:color w:val="000000"/>
          <w:lang w:val="nl-NL"/>
        </w:rPr>
      </w:pPr>
    </w:p>
    <w:p w:rsidR="00170851" w:rsidRPr="00B610FA" w:rsidRDefault="00170851" w:rsidP="00112E3B">
      <w:pPr>
        <w:widowControl w:val="0"/>
        <w:spacing w:line="288" w:lineRule="auto"/>
        <w:rPr>
          <w:color w:val="000000"/>
          <w:sz w:val="32"/>
          <w:szCs w:val="32"/>
          <w:lang w:val="nl-NL"/>
        </w:rPr>
      </w:pPr>
    </w:p>
    <w:p w:rsidR="00170851" w:rsidRPr="00B610FA" w:rsidRDefault="00BE4205" w:rsidP="00170851">
      <w:pPr>
        <w:widowControl w:val="0"/>
        <w:spacing w:line="288" w:lineRule="auto"/>
        <w:jc w:val="center"/>
        <w:rPr>
          <w:b/>
          <w:color w:val="000000"/>
          <w:lang w:val="nl-NL"/>
        </w:rPr>
      </w:pPr>
      <w:r w:rsidRPr="00B610FA">
        <w:rPr>
          <w:b/>
          <w:color w:val="000000"/>
          <w:lang w:val="nl-NL"/>
        </w:rPr>
        <w:t>HÀ NỘI - 201</w:t>
      </w:r>
      <w:r w:rsidR="00AE452D">
        <w:rPr>
          <w:b/>
          <w:color w:val="000000"/>
          <w:lang w:val="nl-NL"/>
        </w:rPr>
        <w:t>7</w:t>
      </w:r>
    </w:p>
    <w:p w:rsidR="00170851" w:rsidRPr="00B610FA" w:rsidRDefault="00170851" w:rsidP="00AF4762">
      <w:pPr>
        <w:widowControl w:val="0"/>
        <w:spacing w:before="1800" w:after="240" w:line="288" w:lineRule="auto"/>
        <w:jc w:val="center"/>
        <w:rPr>
          <w:rFonts w:eastAsia=".VnTime"/>
          <w:b/>
          <w:bCs/>
          <w:color w:val="000000"/>
          <w:lang w:val="nl-NL"/>
        </w:rPr>
      </w:pPr>
      <w:r w:rsidRPr="00B610FA">
        <w:rPr>
          <w:b/>
          <w:color w:val="000000"/>
          <w:lang w:val="nl-NL"/>
        </w:rPr>
        <w:br w:type="page"/>
      </w:r>
      <w:r w:rsidRPr="00B610FA">
        <w:rPr>
          <w:rFonts w:eastAsia=".VnTime"/>
          <w:b/>
          <w:bCs/>
          <w:color w:val="000000"/>
          <w:lang w:val="nl-NL"/>
        </w:rPr>
        <w:lastRenderedPageBreak/>
        <w:t>BẢNG TỪ VIẾT TẮT</w:t>
      </w:r>
    </w:p>
    <w:tbl>
      <w:tblPr>
        <w:tblW w:w="0" w:type="auto"/>
        <w:tblInd w:w="1928" w:type="dxa"/>
        <w:tblLook w:val="01E0"/>
      </w:tblPr>
      <w:tblGrid>
        <w:gridCol w:w="1260"/>
        <w:gridCol w:w="2500"/>
      </w:tblGrid>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BT</w:t>
            </w:r>
          </w:p>
        </w:tc>
        <w:tc>
          <w:tcPr>
            <w:tcW w:w="2500" w:type="dxa"/>
          </w:tcPr>
          <w:p w:rsidR="00170851" w:rsidRPr="00B610FA" w:rsidRDefault="00AB701E" w:rsidP="006E4487">
            <w:pPr>
              <w:widowControl w:val="0"/>
              <w:spacing w:before="60" w:line="288" w:lineRule="auto"/>
              <w:jc w:val="both"/>
              <w:rPr>
                <w:rFonts w:eastAsia=".VnTime"/>
                <w:bCs/>
                <w:color w:val="000000"/>
                <w:lang w:val="nl-NL"/>
              </w:rPr>
            </w:pPr>
            <w:r w:rsidRPr="00B610FA">
              <w:rPr>
                <w:rFonts w:eastAsia=".VnTime"/>
                <w:bCs/>
                <w:color w:val="000000"/>
                <w:lang w:val="nl-NL"/>
              </w:rPr>
              <w:t>B</w:t>
            </w:r>
            <w:r w:rsidR="001C3EF5" w:rsidRPr="00B610FA">
              <w:rPr>
                <w:rFonts w:eastAsia=".VnTime"/>
                <w:bCs/>
                <w:color w:val="000000"/>
                <w:lang w:val="nl-NL"/>
              </w:rPr>
              <w:t>ài tập</w:t>
            </w:r>
          </w:p>
        </w:tc>
      </w:tr>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CAND</w:t>
            </w:r>
          </w:p>
        </w:tc>
        <w:tc>
          <w:tcPr>
            <w:tcW w:w="2500" w:type="dxa"/>
          </w:tcPr>
          <w:p w:rsidR="00170851" w:rsidRPr="00B610FA" w:rsidRDefault="0078053A" w:rsidP="006E4487">
            <w:pPr>
              <w:widowControl w:val="0"/>
              <w:spacing w:before="60" w:line="288" w:lineRule="auto"/>
              <w:jc w:val="both"/>
              <w:rPr>
                <w:rFonts w:eastAsia=".VnTime"/>
                <w:bCs/>
                <w:color w:val="000000"/>
                <w:lang w:val="nl-NL"/>
              </w:rPr>
            </w:pPr>
            <w:r w:rsidRPr="00B610FA">
              <w:rPr>
                <w:rFonts w:eastAsia=".VnTime"/>
                <w:bCs/>
                <w:color w:val="000000"/>
                <w:lang w:val="nl-NL"/>
              </w:rPr>
              <w:t>C</w:t>
            </w:r>
            <w:r w:rsidR="001C3EF5" w:rsidRPr="00B610FA">
              <w:rPr>
                <w:rFonts w:eastAsia=".VnTime"/>
                <w:bCs/>
                <w:color w:val="000000"/>
                <w:lang w:val="nl-NL"/>
              </w:rPr>
              <w:t>ông an nhân dân</w:t>
            </w:r>
          </w:p>
        </w:tc>
      </w:tr>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GV</w:t>
            </w:r>
          </w:p>
        </w:tc>
        <w:tc>
          <w:tcPr>
            <w:tcW w:w="2500" w:type="dxa"/>
          </w:tcPr>
          <w:p w:rsidR="00170851" w:rsidRPr="00B610FA" w:rsidRDefault="003A4104" w:rsidP="006E4487">
            <w:pPr>
              <w:widowControl w:val="0"/>
              <w:spacing w:before="60" w:line="288" w:lineRule="auto"/>
              <w:jc w:val="both"/>
              <w:rPr>
                <w:rFonts w:eastAsia=".VnTime"/>
                <w:bCs/>
                <w:color w:val="000000"/>
                <w:lang w:val="nl-NL"/>
              </w:rPr>
            </w:pPr>
            <w:r w:rsidRPr="00B610FA">
              <w:rPr>
                <w:rFonts w:eastAsia=".VnTime"/>
                <w:bCs/>
                <w:color w:val="000000"/>
                <w:lang w:val="nl-NL"/>
              </w:rPr>
              <w:t>G</w:t>
            </w:r>
            <w:r w:rsidR="007D7B74" w:rsidRPr="00B610FA">
              <w:rPr>
                <w:rFonts w:eastAsia=".VnTime"/>
                <w:bCs/>
                <w:color w:val="000000"/>
                <w:lang w:val="nl-NL"/>
              </w:rPr>
              <w:t>iảng viên</w:t>
            </w:r>
          </w:p>
        </w:tc>
      </w:tr>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KTĐG</w:t>
            </w:r>
          </w:p>
        </w:tc>
        <w:tc>
          <w:tcPr>
            <w:tcW w:w="250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Kiểm tra đánh giá</w:t>
            </w:r>
          </w:p>
        </w:tc>
      </w:tr>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LVN</w:t>
            </w:r>
          </w:p>
        </w:tc>
        <w:tc>
          <w:tcPr>
            <w:tcW w:w="2500" w:type="dxa"/>
          </w:tcPr>
          <w:p w:rsidR="00170851" w:rsidRPr="00B610FA" w:rsidRDefault="00D66A72" w:rsidP="006E4487">
            <w:pPr>
              <w:widowControl w:val="0"/>
              <w:spacing w:before="60" w:line="288" w:lineRule="auto"/>
              <w:jc w:val="both"/>
              <w:rPr>
                <w:rFonts w:eastAsia=".VnTime"/>
                <w:bCs/>
                <w:color w:val="000000"/>
                <w:lang w:val="nl-NL"/>
              </w:rPr>
            </w:pPr>
            <w:r w:rsidRPr="00B610FA">
              <w:rPr>
                <w:rFonts w:eastAsia=".VnTime"/>
                <w:bCs/>
                <w:color w:val="000000"/>
                <w:lang w:val="nl-NL"/>
              </w:rPr>
              <w:t>Làm việc nhóm</w:t>
            </w:r>
          </w:p>
        </w:tc>
      </w:tr>
      <w:tr w:rsidR="00170851" w:rsidRPr="00B610FA">
        <w:tc>
          <w:tcPr>
            <w:tcW w:w="126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NC</w:t>
            </w:r>
          </w:p>
        </w:tc>
        <w:tc>
          <w:tcPr>
            <w:tcW w:w="2500" w:type="dxa"/>
          </w:tcPr>
          <w:p w:rsidR="00170851" w:rsidRPr="00B610FA" w:rsidRDefault="00170851" w:rsidP="006E4487">
            <w:pPr>
              <w:widowControl w:val="0"/>
              <w:spacing w:before="60" w:line="288" w:lineRule="auto"/>
              <w:jc w:val="both"/>
              <w:rPr>
                <w:rFonts w:eastAsia=".VnTime"/>
                <w:bCs/>
                <w:color w:val="000000"/>
                <w:lang w:val="nl-NL"/>
              </w:rPr>
            </w:pPr>
            <w:r w:rsidRPr="00B610FA">
              <w:rPr>
                <w:rFonts w:eastAsia=".VnTime"/>
                <w:bCs/>
                <w:color w:val="000000"/>
                <w:lang w:val="nl-NL"/>
              </w:rPr>
              <w:t>Nghiên cứu</w:t>
            </w:r>
          </w:p>
        </w:tc>
      </w:tr>
      <w:tr w:rsidR="008A3147" w:rsidRPr="00B610FA">
        <w:tc>
          <w:tcPr>
            <w:tcW w:w="1260" w:type="dxa"/>
          </w:tcPr>
          <w:p w:rsidR="008A3147" w:rsidRPr="00B610FA" w:rsidRDefault="008A3147" w:rsidP="006E4487">
            <w:pPr>
              <w:widowControl w:val="0"/>
              <w:spacing w:before="60" w:line="288" w:lineRule="auto"/>
              <w:jc w:val="both"/>
              <w:rPr>
                <w:rFonts w:eastAsia=".VnTime"/>
                <w:bCs/>
                <w:color w:val="000000"/>
                <w:lang w:val="nl-NL"/>
              </w:rPr>
            </w:pPr>
            <w:r w:rsidRPr="00B610FA">
              <w:rPr>
                <w:color w:val="000000"/>
                <w:lang w:val="nl-NL"/>
              </w:rPr>
              <w:t>Nxb</w:t>
            </w:r>
          </w:p>
        </w:tc>
        <w:tc>
          <w:tcPr>
            <w:tcW w:w="2500" w:type="dxa"/>
          </w:tcPr>
          <w:p w:rsidR="008A3147" w:rsidRPr="00B610FA" w:rsidRDefault="008A3147" w:rsidP="006E4487">
            <w:pPr>
              <w:widowControl w:val="0"/>
              <w:spacing w:before="60" w:line="288" w:lineRule="auto"/>
              <w:jc w:val="both"/>
              <w:rPr>
                <w:rFonts w:eastAsia=".VnTime"/>
                <w:bCs/>
                <w:color w:val="000000"/>
                <w:lang w:val="nl-NL"/>
              </w:rPr>
            </w:pPr>
            <w:r w:rsidRPr="00B610FA">
              <w:rPr>
                <w:rFonts w:eastAsia=".VnTime"/>
                <w:bCs/>
                <w:color w:val="000000"/>
                <w:lang w:val="nl-NL"/>
              </w:rPr>
              <w:t>Nhà xuất bản</w:t>
            </w:r>
          </w:p>
        </w:tc>
      </w:tr>
    </w:tbl>
    <w:p w:rsidR="00170851" w:rsidRPr="00B610FA" w:rsidRDefault="008A3147" w:rsidP="008A3147">
      <w:pPr>
        <w:widowControl w:val="0"/>
        <w:tabs>
          <w:tab w:val="left" w:pos="1965"/>
          <w:tab w:val="center" w:pos="3261"/>
        </w:tabs>
        <w:spacing w:line="288" w:lineRule="auto"/>
        <w:rPr>
          <w:color w:val="000000"/>
          <w:lang w:val="nl-NL"/>
        </w:rPr>
      </w:pPr>
      <w:r w:rsidRPr="00B610FA">
        <w:rPr>
          <w:b/>
          <w:color w:val="000000"/>
          <w:lang w:val="nl-NL"/>
        </w:rPr>
        <w:tab/>
      </w:r>
      <w:r w:rsidRPr="00B610FA">
        <w:rPr>
          <w:color w:val="000000"/>
          <w:lang w:val="nl-NL"/>
        </w:rPr>
        <w:tab/>
      </w:r>
    </w:p>
    <w:p w:rsidR="006E4487" w:rsidRPr="00B610FA" w:rsidRDefault="00170851" w:rsidP="00670006">
      <w:pPr>
        <w:widowControl w:val="0"/>
        <w:spacing w:line="276" w:lineRule="auto"/>
        <w:jc w:val="center"/>
        <w:rPr>
          <w:b/>
          <w:color w:val="000000"/>
          <w:lang w:val="nl-NL"/>
        </w:rPr>
      </w:pPr>
      <w:r w:rsidRPr="00B610FA">
        <w:rPr>
          <w:b/>
          <w:color w:val="000000"/>
          <w:lang w:val="nl-NL"/>
        </w:rPr>
        <w:br w:type="page"/>
      </w:r>
      <w:r w:rsidR="006E4487" w:rsidRPr="00B610FA">
        <w:rPr>
          <w:b/>
          <w:color w:val="000000"/>
          <w:lang w:val="nl-NL"/>
        </w:rPr>
        <w:lastRenderedPageBreak/>
        <w:t>TRƯỜNG ĐẠI HỌC LUẬT HÀ NỘI</w:t>
      </w:r>
    </w:p>
    <w:p w:rsidR="006E4487" w:rsidRPr="00B610FA" w:rsidRDefault="006E4487" w:rsidP="00670006">
      <w:pPr>
        <w:widowControl w:val="0"/>
        <w:spacing w:line="276" w:lineRule="auto"/>
        <w:jc w:val="center"/>
        <w:rPr>
          <w:b/>
          <w:color w:val="000000"/>
          <w:lang w:val="nl-NL"/>
        </w:rPr>
      </w:pPr>
      <w:r w:rsidRPr="00B610FA">
        <w:rPr>
          <w:b/>
          <w:color w:val="000000"/>
          <w:lang w:val="nl-NL"/>
        </w:rPr>
        <w:t xml:space="preserve">KHOA </w:t>
      </w:r>
      <w:r w:rsidR="00635CF1" w:rsidRPr="00B610FA">
        <w:rPr>
          <w:b/>
          <w:color w:val="000000"/>
          <w:lang w:val="nl-NL"/>
        </w:rPr>
        <w:t xml:space="preserve">PHÁP </w:t>
      </w:r>
      <w:r w:rsidRPr="00B610FA">
        <w:rPr>
          <w:b/>
          <w:color w:val="000000"/>
          <w:lang w:val="nl-NL"/>
        </w:rPr>
        <w:t xml:space="preserve">LUẬT </w:t>
      </w:r>
      <w:r w:rsidR="003E4AF2" w:rsidRPr="00B610FA">
        <w:rPr>
          <w:b/>
          <w:color w:val="000000"/>
          <w:lang w:val="nl-NL"/>
        </w:rPr>
        <w:t>THƯƠNG MẠI QUỐC</w:t>
      </w:r>
      <w:r w:rsidR="009E2320" w:rsidRPr="00B610FA">
        <w:rPr>
          <w:b/>
          <w:color w:val="000000"/>
          <w:lang w:val="nl-NL"/>
        </w:rPr>
        <w:t xml:space="preserve"> TẾ</w:t>
      </w:r>
      <w:r w:rsidR="003E4AF2" w:rsidRPr="00B610FA">
        <w:rPr>
          <w:b/>
          <w:color w:val="000000"/>
          <w:lang w:val="nl-NL"/>
        </w:rPr>
        <w:t xml:space="preserve"> </w:t>
      </w:r>
    </w:p>
    <w:p w:rsidR="000615BC" w:rsidRDefault="00766E89" w:rsidP="00670006">
      <w:pPr>
        <w:widowControl w:val="0"/>
        <w:spacing w:line="276" w:lineRule="auto"/>
        <w:jc w:val="center"/>
        <w:rPr>
          <w:ins w:id="0" w:author="Name" w:date="2017-08-06T16:48:00Z"/>
          <w:b/>
          <w:color w:val="000000"/>
          <w:sz w:val="21"/>
          <w:szCs w:val="21"/>
          <w:lang w:val="nl-NL"/>
        </w:rPr>
      </w:pPr>
      <w:r w:rsidRPr="00B610FA">
        <w:rPr>
          <w:b/>
          <w:color w:val="000000"/>
          <w:sz w:val="21"/>
          <w:szCs w:val="21"/>
          <w:lang w:val="nl-NL"/>
        </w:rPr>
        <w:t xml:space="preserve">BỘ MÔN PHÁP LUẬT THƯƠNG MẠI HÀNG HÓA </w:t>
      </w:r>
    </w:p>
    <w:p w:rsidR="00D57977" w:rsidRPr="00B610FA" w:rsidRDefault="00766E89" w:rsidP="00670006">
      <w:pPr>
        <w:widowControl w:val="0"/>
        <w:spacing w:line="276" w:lineRule="auto"/>
        <w:jc w:val="center"/>
        <w:rPr>
          <w:b/>
          <w:color w:val="000000"/>
          <w:sz w:val="21"/>
          <w:szCs w:val="21"/>
          <w:lang w:val="nl-NL"/>
        </w:rPr>
      </w:pPr>
      <w:r w:rsidRPr="00B610FA">
        <w:rPr>
          <w:b/>
          <w:color w:val="000000"/>
          <w:sz w:val="21"/>
          <w:szCs w:val="21"/>
          <w:lang w:val="nl-NL"/>
        </w:rPr>
        <w:t>VÀ DỊCH VỤ QUỐC TẾ</w:t>
      </w:r>
    </w:p>
    <w:p w:rsidR="0019151B" w:rsidRPr="00B610FA" w:rsidRDefault="0019151B" w:rsidP="00670006">
      <w:pPr>
        <w:widowControl w:val="0"/>
        <w:spacing w:line="276" w:lineRule="auto"/>
        <w:jc w:val="center"/>
        <w:rPr>
          <w:rFonts w:ascii=".VnArial" w:hAnsi=".VnArial" w:cs="Arial"/>
          <w:color w:val="000000"/>
          <w:sz w:val="16"/>
          <w:lang w:val="nl-NL"/>
        </w:rPr>
      </w:pPr>
    </w:p>
    <w:p w:rsidR="00D57977" w:rsidRPr="00B610FA" w:rsidRDefault="009A1747" w:rsidP="008B6DCF">
      <w:pPr>
        <w:widowControl w:val="0"/>
        <w:tabs>
          <w:tab w:val="left" w:pos="1260"/>
        </w:tabs>
        <w:spacing w:line="276" w:lineRule="auto"/>
        <w:ind w:firstLine="280"/>
        <w:jc w:val="both"/>
        <w:rPr>
          <w:color w:val="000000"/>
          <w:lang w:val="nl-NL"/>
        </w:rPr>
      </w:pPr>
      <w:r w:rsidRPr="00B610FA">
        <w:rPr>
          <w:color w:val="000000"/>
          <w:lang w:val="nl-NL"/>
        </w:rPr>
        <w:t xml:space="preserve">Hệ </w:t>
      </w:r>
      <w:r w:rsidR="006E4487" w:rsidRPr="00B610FA">
        <w:rPr>
          <w:color w:val="000000"/>
          <w:lang w:val="nl-NL"/>
        </w:rPr>
        <w:t>đào</w:t>
      </w:r>
      <w:r w:rsidR="00D57977" w:rsidRPr="00B610FA">
        <w:rPr>
          <w:color w:val="000000"/>
          <w:lang w:val="nl-NL"/>
        </w:rPr>
        <w:t xml:space="preserve"> </w:t>
      </w:r>
      <w:r w:rsidR="006E4487" w:rsidRPr="00B610FA">
        <w:rPr>
          <w:color w:val="000000"/>
          <w:lang w:val="nl-NL"/>
        </w:rPr>
        <w:t>tạo</w:t>
      </w:r>
      <w:r w:rsidR="00657D1A" w:rsidRPr="00B610FA">
        <w:rPr>
          <w:color w:val="000000"/>
          <w:lang w:val="nl-NL"/>
        </w:rPr>
        <w:t>:</w:t>
      </w:r>
      <w:r w:rsidR="00E64252" w:rsidRPr="00B610FA">
        <w:rPr>
          <w:color w:val="000000"/>
          <w:lang w:val="nl-NL"/>
        </w:rPr>
        <w:t xml:space="preserve"> </w:t>
      </w:r>
      <w:r w:rsidR="000615BC">
        <w:rPr>
          <w:color w:val="000000"/>
          <w:lang w:val="nl-NL"/>
        </w:rPr>
        <w:t xml:space="preserve">    C</w:t>
      </w:r>
      <w:r w:rsidR="000615BC" w:rsidRPr="00B610FA">
        <w:rPr>
          <w:color w:val="000000"/>
          <w:lang w:val="nl-NL"/>
        </w:rPr>
        <w:t>hính quy</w:t>
      </w:r>
      <w:r w:rsidR="000615BC">
        <w:rPr>
          <w:color w:val="000000"/>
          <w:lang w:val="nl-NL"/>
        </w:rPr>
        <w:t xml:space="preserve"> - </w:t>
      </w:r>
      <w:r w:rsidR="006E4487" w:rsidRPr="00B610FA">
        <w:rPr>
          <w:color w:val="000000"/>
          <w:lang w:val="nl-NL"/>
        </w:rPr>
        <w:t>Cử</w:t>
      </w:r>
      <w:r w:rsidR="00AD31AD" w:rsidRPr="00B610FA">
        <w:rPr>
          <w:color w:val="000000"/>
          <w:lang w:val="nl-NL"/>
        </w:rPr>
        <w:t xml:space="preserve"> </w:t>
      </w:r>
      <w:r w:rsidR="006E4487" w:rsidRPr="00B610FA">
        <w:rPr>
          <w:color w:val="000000"/>
          <w:lang w:val="nl-NL"/>
        </w:rPr>
        <w:t>nhân</w:t>
      </w:r>
      <w:r w:rsidR="00AD31AD" w:rsidRPr="00B610FA">
        <w:rPr>
          <w:color w:val="000000"/>
          <w:lang w:val="nl-NL"/>
        </w:rPr>
        <w:t xml:space="preserve"> </w:t>
      </w:r>
      <w:r w:rsidR="000615BC">
        <w:rPr>
          <w:color w:val="000000"/>
          <w:lang w:val="nl-NL"/>
        </w:rPr>
        <w:t>L</w:t>
      </w:r>
      <w:r w:rsidR="006E4487" w:rsidRPr="00B610FA">
        <w:rPr>
          <w:color w:val="000000"/>
          <w:lang w:val="nl-NL"/>
        </w:rPr>
        <w:t>uật</w:t>
      </w:r>
      <w:r w:rsidR="008729D3" w:rsidRPr="00B610FA">
        <w:rPr>
          <w:color w:val="000000"/>
          <w:lang w:val="nl-NL"/>
        </w:rPr>
        <w:t xml:space="preserve"> </w:t>
      </w:r>
      <w:r w:rsidR="00F14BEC" w:rsidRPr="00B610FA">
        <w:rPr>
          <w:color w:val="000000"/>
          <w:lang w:val="nl-NL"/>
        </w:rPr>
        <w:t xml:space="preserve">thương mại quốc tế </w:t>
      </w:r>
      <w:r w:rsidR="001808F9" w:rsidRPr="00B610FA">
        <w:rPr>
          <w:color w:val="000000"/>
          <w:lang w:val="nl-NL"/>
        </w:rPr>
        <w:t xml:space="preserve"> </w:t>
      </w:r>
    </w:p>
    <w:p w:rsidR="0032570B" w:rsidRPr="00B610FA" w:rsidRDefault="009A1747" w:rsidP="0032570B">
      <w:pPr>
        <w:widowControl w:val="0"/>
        <w:spacing w:line="276" w:lineRule="auto"/>
        <w:ind w:left="280"/>
        <w:jc w:val="both"/>
        <w:rPr>
          <w:color w:val="000000"/>
          <w:lang w:val="nl-NL"/>
        </w:rPr>
      </w:pPr>
      <w:r w:rsidRPr="00B610FA">
        <w:rPr>
          <w:color w:val="000000"/>
          <w:lang w:val="nl-NL"/>
        </w:rPr>
        <w:t>Tên m</w:t>
      </w:r>
      <w:r w:rsidR="006E4487" w:rsidRPr="00B610FA">
        <w:rPr>
          <w:color w:val="000000"/>
          <w:lang w:val="nl-NL"/>
        </w:rPr>
        <w:t>ôn</w:t>
      </w:r>
      <w:r w:rsidR="00D57977" w:rsidRPr="00B610FA">
        <w:rPr>
          <w:color w:val="000000"/>
          <w:lang w:val="nl-NL"/>
        </w:rPr>
        <w:t xml:space="preserve"> </w:t>
      </w:r>
      <w:r w:rsidR="006E4487" w:rsidRPr="00B610FA">
        <w:rPr>
          <w:color w:val="000000"/>
          <w:lang w:val="nl-NL"/>
        </w:rPr>
        <w:t>học</w:t>
      </w:r>
      <w:r w:rsidR="00D57977" w:rsidRPr="00B610FA">
        <w:rPr>
          <w:color w:val="000000"/>
          <w:lang w:val="nl-NL"/>
        </w:rPr>
        <w:t>:</w:t>
      </w:r>
      <w:r w:rsidR="00E64252" w:rsidRPr="00B610FA">
        <w:rPr>
          <w:color w:val="000000"/>
          <w:lang w:val="nl-NL"/>
        </w:rPr>
        <w:t xml:space="preserve"> </w:t>
      </w:r>
      <w:r w:rsidR="00283B9C" w:rsidRPr="00B610FA">
        <w:rPr>
          <w:color w:val="000000"/>
          <w:lang w:val="nl-NL"/>
        </w:rPr>
        <w:t>P</w:t>
      </w:r>
      <w:r w:rsidR="00C1651E" w:rsidRPr="00B610FA">
        <w:rPr>
          <w:color w:val="000000"/>
          <w:lang w:val="nl-NL"/>
        </w:rPr>
        <w:t>háp l</w:t>
      </w:r>
      <w:r w:rsidR="0032570B" w:rsidRPr="00B610FA">
        <w:rPr>
          <w:color w:val="000000"/>
          <w:lang w:val="nl-NL"/>
        </w:rPr>
        <w:t>uật</w:t>
      </w:r>
      <w:r w:rsidR="008430CE" w:rsidRPr="00B610FA">
        <w:rPr>
          <w:color w:val="000000"/>
          <w:lang w:val="nl-NL"/>
        </w:rPr>
        <w:t xml:space="preserve"> về </w:t>
      </w:r>
      <w:r w:rsidR="00E64252" w:rsidRPr="00B610FA">
        <w:rPr>
          <w:color w:val="000000"/>
          <w:lang w:val="nl-NL"/>
        </w:rPr>
        <w:t xml:space="preserve">quảng cáo, hội chợ và triển lãm </w:t>
      </w:r>
      <w:r w:rsidR="0032570B" w:rsidRPr="00B610FA">
        <w:rPr>
          <w:color w:val="000000"/>
          <w:lang w:val="nl-NL"/>
        </w:rPr>
        <w:t>quốc tế</w:t>
      </w:r>
    </w:p>
    <w:p w:rsidR="00D57977" w:rsidRPr="00B610FA" w:rsidRDefault="006E4487" w:rsidP="00670006">
      <w:pPr>
        <w:widowControl w:val="0"/>
        <w:spacing w:line="276" w:lineRule="auto"/>
        <w:ind w:firstLine="280"/>
        <w:jc w:val="both"/>
        <w:rPr>
          <w:bCs/>
          <w:color w:val="000000"/>
          <w:lang w:val="nl-NL"/>
        </w:rPr>
      </w:pPr>
      <w:r w:rsidRPr="00B610FA">
        <w:rPr>
          <w:color w:val="000000"/>
          <w:lang w:val="nl-NL"/>
        </w:rPr>
        <w:t>Số</w:t>
      </w:r>
      <w:r w:rsidR="00D57977" w:rsidRPr="00B610FA">
        <w:rPr>
          <w:color w:val="000000"/>
          <w:lang w:val="nl-NL"/>
        </w:rPr>
        <w:t xml:space="preserve"> </w:t>
      </w:r>
      <w:r w:rsidRPr="00B610FA">
        <w:rPr>
          <w:color w:val="000000"/>
          <w:lang w:val="nl-NL"/>
        </w:rPr>
        <w:t>tín</w:t>
      </w:r>
      <w:r w:rsidR="00D57977" w:rsidRPr="00B610FA">
        <w:rPr>
          <w:color w:val="000000"/>
          <w:lang w:val="nl-NL"/>
        </w:rPr>
        <w:t xml:space="preserve"> </w:t>
      </w:r>
      <w:r w:rsidRPr="00B610FA">
        <w:rPr>
          <w:color w:val="000000"/>
          <w:lang w:val="nl-NL"/>
        </w:rPr>
        <w:t>chỉ</w:t>
      </w:r>
      <w:r w:rsidR="00D57977" w:rsidRPr="00B610FA">
        <w:rPr>
          <w:color w:val="000000"/>
          <w:lang w:val="nl-NL"/>
        </w:rPr>
        <w:t>:</w:t>
      </w:r>
      <w:r w:rsidR="001808F9" w:rsidRPr="00B610FA">
        <w:rPr>
          <w:bCs/>
          <w:color w:val="000000"/>
          <w:lang w:val="nl-NL"/>
        </w:rPr>
        <w:t xml:space="preserve"> </w:t>
      </w:r>
      <w:r w:rsidR="00F46BAB" w:rsidRPr="00B610FA">
        <w:rPr>
          <w:bCs/>
          <w:color w:val="000000"/>
          <w:lang w:val="nl-NL"/>
        </w:rPr>
        <w:tab/>
      </w:r>
      <w:r w:rsidR="00E64252" w:rsidRPr="00B610FA">
        <w:rPr>
          <w:bCs/>
          <w:color w:val="000000"/>
          <w:lang w:val="nl-NL"/>
        </w:rPr>
        <w:t xml:space="preserve"> </w:t>
      </w:r>
      <w:r w:rsidR="000615BC">
        <w:rPr>
          <w:bCs/>
          <w:color w:val="000000"/>
          <w:lang w:val="nl-NL"/>
        </w:rPr>
        <w:t xml:space="preserve">   </w:t>
      </w:r>
      <w:r w:rsidR="00D57977" w:rsidRPr="00B610FA">
        <w:rPr>
          <w:bCs/>
          <w:color w:val="000000"/>
          <w:lang w:val="nl-NL"/>
        </w:rPr>
        <w:t>0</w:t>
      </w:r>
      <w:r w:rsidR="00F82BC7" w:rsidRPr="00B610FA">
        <w:rPr>
          <w:bCs/>
          <w:color w:val="000000"/>
          <w:lang w:val="nl-NL"/>
        </w:rPr>
        <w:t>2</w:t>
      </w:r>
    </w:p>
    <w:p w:rsidR="00D57977" w:rsidRPr="00B610FA" w:rsidRDefault="009A1747" w:rsidP="00670006">
      <w:pPr>
        <w:widowControl w:val="0"/>
        <w:spacing w:line="276" w:lineRule="auto"/>
        <w:ind w:firstLine="280"/>
        <w:jc w:val="both"/>
        <w:rPr>
          <w:color w:val="000000"/>
          <w:lang w:val="nl-NL"/>
        </w:rPr>
      </w:pPr>
      <w:r w:rsidRPr="00B610FA">
        <w:rPr>
          <w:color w:val="000000"/>
          <w:lang w:val="nl-NL"/>
        </w:rPr>
        <w:t>Loại m</w:t>
      </w:r>
      <w:r w:rsidR="006E4487" w:rsidRPr="00B610FA">
        <w:rPr>
          <w:color w:val="000000"/>
          <w:lang w:val="nl-NL"/>
        </w:rPr>
        <w:t>ôn</w:t>
      </w:r>
      <w:r w:rsidR="00D57977" w:rsidRPr="00B610FA">
        <w:rPr>
          <w:color w:val="000000"/>
          <w:lang w:val="nl-NL"/>
        </w:rPr>
        <w:t xml:space="preserve"> </w:t>
      </w:r>
      <w:r w:rsidR="006E4487" w:rsidRPr="00B610FA">
        <w:rPr>
          <w:color w:val="000000"/>
          <w:lang w:val="nl-NL"/>
        </w:rPr>
        <w:t>học</w:t>
      </w:r>
      <w:r w:rsidR="00D57977" w:rsidRPr="00B610FA">
        <w:rPr>
          <w:color w:val="000000"/>
          <w:lang w:val="nl-NL"/>
        </w:rPr>
        <w:t>:</w:t>
      </w:r>
      <w:r w:rsidR="00283B9C" w:rsidRPr="00B610FA">
        <w:rPr>
          <w:color w:val="000000"/>
          <w:lang w:val="nl-NL"/>
        </w:rPr>
        <w:t xml:space="preserve"> </w:t>
      </w:r>
      <w:r w:rsidR="005A7D56" w:rsidRPr="00B610FA">
        <w:rPr>
          <w:color w:val="000000"/>
          <w:lang w:val="nl-NL"/>
        </w:rPr>
        <w:t>Tự chọn</w:t>
      </w:r>
      <w:r w:rsidR="00D57977" w:rsidRPr="00B610FA">
        <w:rPr>
          <w:color w:val="000000"/>
          <w:lang w:val="nl-NL"/>
        </w:rPr>
        <w:tab/>
      </w:r>
    </w:p>
    <w:p w:rsidR="0046030F" w:rsidRPr="00B610FA" w:rsidRDefault="0046030F" w:rsidP="00670006">
      <w:pPr>
        <w:widowControl w:val="0"/>
        <w:spacing w:before="180" w:after="60" w:line="276" w:lineRule="auto"/>
        <w:ind w:left="278" w:hanging="278"/>
        <w:jc w:val="both"/>
        <w:rPr>
          <w:b/>
          <w:color w:val="000000"/>
          <w:lang w:val="nl-NL"/>
        </w:rPr>
      </w:pPr>
      <w:r w:rsidRPr="00B610FA">
        <w:rPr>
          <w:b/>
          <w:color w:val="000000"/>
          <w:lang w:val="nl-NL"/>
        </w:rPr>
        <w:t xml:space="preserve">1. </w:t>
      </w:r>
      <w:r w:rsidR="00D66A72" w:rsidRPr="00B610FA">
        <w:rPr>
          <w:b/>
          <w:color w:val="000000"/>
          <w:lang w:val="nl-NL"/>
        </w:rPr>
        <w:tab/>
      </w:r>
      <w:r w:rsidRPr="00B610FA">
        <w:rPr>
          <w:b/>
          <w:color w:val="000000"/>
          <w:lang w:val="nl-NL"/>
        </w:rPr>
        <w:t>THÔNG TIN VỀ GIẢNG VIÊN</w:t>
      </w:r>
    </w:p>
    <w:p w:rsidR="0000185C" w:rsidRPr="00E34352" w:rsidRDefault="0000185C" w:rsidP="0000185C">
      <w:pPr>
        <w:widowControl w:val="0"/>
        <w:numPr>
          <w:ilvl w:val="0"/>
          <w:numId w:val="31"/>
        </w:numPr>
        <w:tabs>
          <w:tab w:val="left" w:pos="851"/>
        </w:tabs>
        <w:spacing w:before="20" w:line="264" w:lineRule="auto"/>
        <w:ind w:left="851" w:hanging="567"/>
        <w:jc w:val="both"/>
        <w:rPr>
          <w:i/>
          <w:color w:val="000000"/>
          <w:spacing w:val="-8"/>
          <w:lang w:val="sv-SE"/>
        </w:rPr>
      </w:pPr>
      <w:r w:rsidRPr="005F6580">
        <w:rPr>
          <w:b/>
          <w:i/>
          <w:color w:val="000000"/>
          <w:spacing w:val="-8"/>
          <w:lang w:val="sv-SE"/>
        </w:rPr>
        <w:t>TS. Nguyễn Thị Thu Hiền</w:t>
      </w:r>
      <w:r w:rsidRPr="005F6580">
        <w:rPr>
          <w:i/>
          <w:color w:val="000000"/>
          <w:spacing w:val="-8"/>
          <w:lang w:val="sv-SE"/>
        </w:rPr>
        <w:t xml:space="preserve"> </w:t>
      </w:r>
      <w:r w:rsidR="00223B8E">
        <w:rPr>
          <w:color w:val="000000"/>
          <w:spacing w:val="-8"/>
          <w:lang w:val="sv-SE"/>
        </w:rPr>
        <w:t>-</w:t>
      </w:r>
      <w:r w:rsidRPr="005F6580">
        <w:rPr>
          <w:color w:val="000000"/>
          <w:spacing w:val="-8"/>
          <w:lang w:val="sv-SE"/>
        </w:rPr>
        <w:t xml:space="preserve"> </w:t>
      </w:r>
      <w:r>
        <w:rPr>
          <w:color w:val="000000"/>
          <w:spacing w:val="-8"/>
          <w:lang w:val="sv-SE"/>
        </w:rPr>
        <w:t xml:space="preserve">Phó Trưởng Khoa </w:t>
      </w:r>
      <w:r w:rsidRPr="00FE56A9">
        <w:rPr>
          <w:color w:val="000000"/>
          <w:lang w:val="sv-SE"/>
        </w:rPr>
        <w:t>pháp luật thương mại quốc tế</w:t>
      </w:r>
      <w:r>
        <w:rPr>
          <w:color w:val="000000"/>
          <w:lang w:val="sv-SE"/>
        </w:rPr>
        <w:t>,</w:t>
      </w:r>
      <w:r w:rsidRPr="005F6580">
        <w:rPr>
          <w:color w:val="000000"/>
          <w:spacing w:val="-8"/>
          <w:lang w:val="sv-SE"/>
        </w:rPr>
        <w:t xml:space="preserve"> Trưởng Bộ môn</w:t>
      </w:r>
    </w:p>
    <w:p w:rsidR="0000185C" w:rsidRPr="00E34352" w:rsidRDefault="0000185C" w:rsidP="0000185C">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hiennguyen_hlu@yahoo.com</w:t>
      </w:r>
    </w:p>
    <w:p w:rsidR="0000185C" w:rsidRDefault="0000185C" w:rsidP="0000185C">
      <w:pPr>
        <w:widowControl w:val="0"/>
        <w:numPr>
          <w:ilvl w:val="0"/>
          <w:numId w:val="31"/>
        </w:numPr>
        <w:tabs>
          <w:tab w:val="left" w:pos="851"/>
        </w:tabs>
        <w:spacing w:before="20" w:line="264" w:lineRule="auto"/>
        <w:ind w:left="851" w:hanging="567"/>
        <w:jc w:val="both"/>
        <w:rPr>
          <w:color w:val="000000"/>
          <w:lang w:val="sv-SE"/>
        </w:rPr>
      </w:pPr>
      <w:r>
        <w:rPr>
          <w:b/>
          <w:i/>
          <w:color w:val="000000"/>
          <w:lang w:val="sv-SE"/>
        </w:rPr>
        <w:t xml:space="preserve">ThS. </w:t>
      </w:r>
      <w:r w:rsidRPr="00FE56A9">
        <w:rPr>
          <w:b/>
          <w:i/>
          <w:color w:val="000000"/>
          <w:lang w:val="sv-SE"/>
        </w:rPr>
        <w:t>Tr</w:t>
      </w:r>
      <w:r>
        <w:rPr>
          <w:b/>
          <w:i/>
          <w:color w:val="000000"/>
          <w:lang w:val="sv-SE"/>
        </w:rPr>
        <w:t>ương Quang Anh</w:t>
      </w:r>
      <w:r w:rsidRPr="00FE56A9">
        <w:rPr>
          <w:b/>
          <w:i/>
          <w:color w:val="000000"/>
          <w:lang w:val="sv-SE"/>
        </w:rPr>
        <w:t xml:space="preserve"> </w:t>
      </w:r>
      <w:r w:rsidR="00223B8E">
        <w:rPr>
          <w:color w:val="000000"/>
          <w:lang w:val="sv-SE"/>
        </w:rPr>
        <w:t>-</w:t>
      </w:r>
      <w:r w:rsidRPr="00FE56A9">
        <w:rPr>
          <w:color w:val="000000"/>
          <w:lang w:val="sv-SE"/>
        </w:rPr>
        <w:t xml:space="preserve"> GV</w:t>
      </w:r>
    </w:p>
    <w:p w:rsidR="0000185C" w:rsidRPr="008A27E5" w:rsidRDefault="0000185C" w:rsidP="0000185C">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Pr="00DB0789">
        <w:rPr>
          <w:color w:val="000000"/>
          <w:lang w:val="sv-SE"/>
        </w:rPr>
        <w:t>truongquanganh1810@gmail.com</w:t>
      </w:r>
    </w:p>
    <w:p w:rsidR="0000185C" w:rsidRPr="00596027" w:rsidRDefault="0000185C" w:rsidP="0000185C">
      <w:pPr>
        <w:widowControl w:val="0"/>
        <w:numPr>
          <w:ilvl w:val="0"/>
          <w:numId w:val="31"/>
        </w:numPr>
        <w:tabs>
          <w:tab w:val="left" w:pos="851"/>
        </w:tabs>
        <w:spacing w:before="20" w:line="264" w:lineRule="auto"/>
        <w:ind w:left="851" w:hanging="567"/>
        <w:jc w:val="both"/>
        <w:rPr>
          <w:color w:val="000000"/>
          <w:spacing w:val="-8"/>
          <w:lang w:val="sv-SE"/>
        </w:rPr>
      </w:pPr>
      <w:r w:rsidRPr="005F6580">
        <w:rPr>
          <w:b/>
          <w:i/>
          <w:color w:val="000000"/>
          <w:lang w:val="sv-SE"/>
        </w:rPr>
        <w:t>ThS. Tào Thị Huệ</w:t>
      </w:r>
      <w:r w:rsidRPr="005F6580">
        <w:rPr>
          <w:i/>
          <w:color w:val="000000"/>
          <w:lang w:val="sv-SE"/>
        </w:rPr>
        <w:t xml:space="preserve"> </w:t>
      </w:r>
      <w:r w:rsidRPr="005F6580">
        <w:rPr>
          <w:color w:val="000000"/>
          <w:lang w:val="sv-SE"/>
        </w:rPr>
        <w:t xml:space="preserve">- GV </w:t>
      </w:r>
    </w:p>
    <w:p w:rsidR="0000185C" w:rsidRPr="005F6580" w:rsidRDefault="0000185C" w:rsidP="0000185C">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hueqt31a@gmail.com</w:t>
      </w:r>
    </w:p>
    <w:p w:rsidR="0000185C" w:rsidRDefault="005739FF" w:rsidP="0000185C">
      <w:pPr>
        <w:widowControl w:val="0"/>
        <w:numPr>
          <w:ilvl w:val="0"/>
          <w:numId w:val="31"/>
        </w:numPr>
        <w:tabs>
          <w:tab w:val="left" w:pos="851"/>
        </w:tabs>
        <w:spacing w:before="20" w:line="264" w:lineRule="auto"/>
        <w:ind w:left="851" w:hanging="567"/>
        <w:jc w:val="both"/>
        <w:rPr>
          <w:color w:val="000000"/>
          <w:lang w:val="sv-SE"/>
        </w:rPr>
      </w:pPr>
      <w:r>
        <w:rPr>
          <w:b/>
          <w:i/>
          <w:color w:val="000000"/>
          <w:lang w:val="sv-SE"/>
        </w:rPr>
        <w:t xml:space="preserve">ThS. </w:t>
      </w:r>
      <w:r w:rsidR="0000185C" w:rsidRPr="005F6580">
        <w:rPr>
          <w:b/>
          <w:i/>
          <w:color w:val="000000"/>
          <w:lang w:val="sv-SE"/>
        </w:rPr>
        <w:t xml:space="preserve">Hà Thị Phương Trà </w:t>
      </w:r>
      <w:r w:rsidR="00223B8E">
        <w:rPr>
          <w:color w:val="000000"/>
          <w:lang w:val="sv-SE"/>
        </w:rPr>
        <w:t>-</w:t>
      </w:r>
      <w:r w:rsidR="0000185C" w:rsidRPr="005F6580">
        <w:rPr>
          <w:color w:val="000000"/>
          <w:lang w:val="sv-SE"/>
        </w:rPr>
        <w:t xml:space="preserve"> GV</w:t>
      </w:r>
    </w:p>
    <w:p w:rsidR="0000185C" w:rsidRPr="002C2C14" w:rsidRDefault="0000185C" w:rsidP="0000185C">
      <w:pPr>
        <w:widowControl w:val="0"/>
        <w:tabs>
          <w:tab w:val="left" w:pos="851"/>
        </w:tabs>
        <w:spacing w:before="20" w:line="264" w:lineRule="auto"/>
        <w:ind w:left="851"/>
        <w:jc w:val="both"/>
        <w:rPr>
          <w:color w:val="000000"/>
          <w:lang w:val="sv-SE"/>
        </w:rPr>
      </w:pPr>
      <w:r>
        <w:rPr>
          <w:color w:val="000000"/>
          <w:lang w:val="sv-SE"/>
        </w:rPr>
        <w:t>Email: tra.law.vn@gmail.com</w:t>
      </w:r>
    </w:p>
    <w:p w:rsidR="0000185C" w:rsidRDefault="0000185C" w:rsidP="0000185C">
      <w:pPr>
        <w:widowControl w:val="0"/>
        <w:numPr>
          <w:ilvl w:val="0"/>
          <w:numId w:val="31"/>
        </w:numPr>
        <w:tabs>
          <w:tab w:val="left" w:pos="851"/>
        </w:tabs>
        <w:spacing w:before="20" w:line="264" w:lineRule="auto"/>
        <w:ind w:left="851" w:hanging="567"/>
        <w:jc w:val="both"/>
        <w:rPr>
          <w:color w:val="000000"/>
          <w:lang w:val="sv-SE"/>
        </w:rPr>
      </w:pPr>
      <w:r w:rsidRPr="005F6580">
        <w:rPr>
          <w:b/>
          <w:i/>
          <w:color w:val="000000"/>
          <w:lang w:val="sv-SE"/>
        </w:rPr>
        <w:t xml:space="preserve">Trần Thu Yến </w:t>
      </w:r>
      <w:r w:rsidR="00223B8E">
        <w:rPr>
          <w:color w:val="000000"/>
          <w:lang w:val="sv-SE"/>
        </w:rPr>
        <w:t>-</w:t>
      </w:r>
      <w:r w:rsidRPr="005F6580">
        <w:rPr>
          <w:color w:val="000000"/>
          <w:lang w:val="sv-SE"/>
        </w:rPr>
        <w:t xml:space="preserve"> GV</w:t>
      </w:r>
    </w:p>
    <w:p w:rsidR="0000185C" w:rsidRDefault="0000185C" w:rsidP="0000185C">
      <w:pPr>
        <w:widowControl w:val="0"/>
        <w:tabs>
          <w:tab w:val="left" w:pos="851"/>
        </w:tabs>
        <w:spacing w:before="20" w:line="264" w:lineRule="auto"/>
        <w:ind w:left="851"/>
        <w:jc w:val="both"/>
        <w:rPr>
          <w:color w:val="000000"/>
          <w:lang w:val="sv-SE"/>
        </w:rPr>
      </w:pPr>
      <w:r>
        <w:rPr>
          <w:color w:val="000000"/>
          <w:lang w:val="sv-SE"/>
        </w:rPr>
        <w:t xml:space="preserve">Email: </w:t>
      </w:r>
      <w:r w:rsidR="00223B8E" w:rsidRPr="00223B8E">
        <w:rPr>
          <w:color w:val="000000"/>
          <w:lang w:val="sv-SE"/>
        </w:rPr>
        <w:t>tranyenlhp@gmail.com</w:t>
      </w:r>
    </w:p>
    <w:p w:rsidR="005739FF" w:rsidRPr="00DC7F4E" w:rsidRDefault="00C2236C" w:rsidP="005739FF">
      <w:pPr>
        <w:widowControl w:val="0"/>
        <w:numPr>
          <w:ilvl w:val="0"/>
          <w:numId w:val="31"/>
        </w:numPr>
        <w:tabs>
          <w:tab w:val="left" w:pos="851"/>
        </w:tabs>
        <w:spacing w:before="20" w:line="264" w:lineRule="auto"/>
        <w:ind w:left="851" w:hanging="567"/>
        <w:jc w:val="both"/>
        <w:rPr>
          <w:spacing w:val="-8"/>
          <w:lang w:val="sv-SE"/>
        </w:rPr>
      </w:pPr>
      <w:r w:rsidRPr="005F6580">
        <w:rPr>
          <w:b/>
          <w:i/>
          <w:color w:val="000000"/>
          <w:lang w:val="sv-SE"/>
        </w:rPr>
        <w:t>ThS. Trần Trọng Thắng</w:t>
      </w:r>
      <w:r w:rsidRPr="005F6580">
        <w:rPr>
          <w:i/>
          <w:color w:val="000000"/>
          <w:lang w:val="sv-SE"/>
        </w:rPr>
        <w:t xml:space="preserve"> </w:t>
      </w:r>
      <w:r w:rsidRPr="005F6580">
        <w:rPr>
          <w:color w:val="000000"/>
          <w:lang w:val="sv-SE"/>
        </w:rPr>
        <w:t>–</w:t>
      </w:r>
      <w:r w:rsidR="005739FF" w:rsidRPr="00DC7F4E">
        <w:rPr>
          <w:lang w:val="sv-SE"/>
        </w:rPr>
        <w:t xml:space="preserve"> Công ty Luật </w:t>
      </w:r>
      <w:r w:rsidR="005739FF" w:rsidRPr="00DC7F4E">
        <w:rPr>
          <w:shd w:val="clear" w:color="auto" w:fill="FFFFFF"/>
          <w:lang w:val="sv-SE"/>
        </w:rPr>
        <w:t>Lexcomm Vietnam LLC</w:t>
      </w:r>
    </w:p>
    <w:p w:rsidR="00E667B5" w:rsidRPr="005739FF" w:rsidRDefault="00C2236C" w:rsidP="005739FF">
      <w:pPr>
        <w:widowControl w:val="0"/>
        <w:tabs>
          <w:tab w:val="left" w:pos="851"/>
        </w:tabs>
        <w:spacing w:before="20" w:line="264" w:lineRule="auto"/>
        <w:ind w:left="851"/>
        <w:jc w:val="both"/>
        <w:rPr>
          <w:color w:val="000000"/>
          <w:spacing w:val="-8"/>
          <w:lang w:val="sv-SE"/>
        </w:rPr>
      </w:pPr>
      <w:r>
        <w:rPr>
          <w:color w:val="000000"/>
          <w:spacing w:val="-8"/>
          <w:lang w:val="sv-SE"/>
        </w:rPr>
        <w:t>Email:</w:t>
      </w:r>
      <w:r w:rsidR="00E667B5" w:rsidRPr="00E667B5">
        <w:rPr>
          <w:color w:val="000000"/>
          <w:lang w:val="sv-SE"/>
        </w:rPr>
        <w:t xml:space="preserve"> </w:t>
      </w:r>
      <w:r w:rsidR="00E667B5" w:rsidRPr="00997919">
        <w:rPr>
          <w:color w:val="000000"/>
          <w:lang w:val="sv-SE"/>
        </w:rPr>
        <w:t>pltmhhdvqt@gmail.com</w:t>
      </w:r>
    </w:p>
    <w:p w:rsidR="00E667B5" w:rsidRPr="00BE5930" w:rsidRDefault="00E667B5" w:rsidP="00E667B5">
      <w:pPr>
        <w:widowControl w:val="0"/>
        <w:numPr>
          <w:ilvl w:val="0"/>
          <w:numId w:val="31"/>
        </w:numPr>
        <w:tabs>
          <w:tab w:val="left" w:pos="851"/>
        </w:tabs>
        <w:spacing w:before="20" w:line="264" w:lineRule="auto"/>
        <w:ind w:left="851" w:hanging="567"/>
        <w:jc w:val="both"/>
        <w:rPr>
          <w:i/>
          <w:color w:val="000000"/>
          <w:lang w:val="sv-SE"/>
        </w:rPr>
      </w:pPr>
      <w:r w:rsidRPr="005F6580">
        <w:rPr>
          <w:b/>
          <w:i/>
          <w:color w:val="000000"/>
          <w:lang w:val="sv-SE"/>
        </w:rPr>
        <w:t>ThS. Lê Hương Giang</w:t>
      </w:r>
      <w:r w:rsidRPr="005F6580">
        <w:rPr>
          <w:color w:val="000000"/>
          <w:lang w:val="sv-SE"/>
        </w:rPr>
        <w:t xml:space="preserve"> </w:t>
      </w:r>
      <w:r>
        <w:rPr>
          <w:color w:val="000000"/>
          <w:lang w:val="sv-SE"/>
        </w:rPr>
        <w:t>-</w:t>
      </w:r>
      <w:r w:rsidRPr="005F6580">
        <w:rPr>
          <w:color w:val="000000"/>
          <w:lang w:val="sv-SE"/>
        </w:rPr>
        <w:t xml:space="preserve"> Khoa pháp luật Kinh tế</w:t>
      </w:r>
    </w:p>
    <w:p w:rsidR="00E667B5" w:rsidRPr="00E667B5" w:rsidRDefault="00E667B5" w:rsidP="00E667B5">
      <w:pPr>
        <w:widowControl w:val="0"/>
        <w:tabs>
          <w:tab w:val="left" w:pos="851"/>
        </w:tabs>
        <w:spacing w:before="20" w:line="264" w:lineRule="auto"/>
        <w:ind w:left="851"/>
        <w:jc w:val="both"/>
        <w:rPr>
          <w:color w:val="000000"/>
          <w:lang w:val="sv-SE"/>
        </w:rPr>
      </w:pPr>
      <w:r>
        <w:rPr>
          <w:color w:val="000000"/>
          <w:lang w:val="sv-SE"/>
        </w:rPr>
        <w:t xml:space="preserve">Email: </w:t>
      </w:r>
      <w:r w:rsidRPr="00997919">
        <w:rPr>
          <w:color w:val="000000"/>
          <w:lang w:val="sv-SE"/>
        </w:rPr>
        <w:t>pltmhhdvqt@gmail.com</w:t>
      </w:r>
      <w:r w:rsidRPr="00B610FA" w:rsidDel="00E667B5">
        <w:rPr>
          <w:b/>
          <w:i/>
          <w:color w:val="000000"/>
          <w:lang w:val="nb-NO"/>
        </w:rPr>
        <w:t xml:space="preserve"> </w:t>
      </w:r>
    </w:p>
    <w:p w:rsidR="0000185C" w:rsidRDefault="0000185C" w:rsidP="0000185C">
      <w:pPr>
        <w:widowControl w:val="0"/>
        <w:numPr>
          <w:ilvl w:val="0"/>
          <w:numId w:val="31"/>
        </w:numPr>
        <w:tabs>
          <w:tab w:val="left" w:pos="851"/>
        </w:tabs>
        <w:spacing w:before="20" w:line="264" w:lineRule="auto"/>
        <w:ind w:left="851" w:hanging="567"/>
        <w:jc w:val="both"/>
        <w:rPr>
          <w:color w:val="000000"/>
          <w:lang w:val="sv-SE"/>
        </w:rPr>
      </w:pPr>
      <w:r w:rsidRPr="005F6580">
        <w:rPr>
          <w:b/>
          <w:i/>
          <w:color w:val="000000"/>
          <w:lang w:val="sv-SE"/>
        </w:rPr>
        <w:t>TS.</w:t>
      </w:r>
      <w:r w:rsidRPr="005F6580">
        <w:rPr>
          <w:i/>
          <w:color w:val="000000"/>
          <w:lang w:val="sv-SE"/>
        </w:rPr>
        <w:t xml:space="preserve"> </w:t>
      </w:r>
      <w:r w:rsidRPr="005F6580">
        <w:rPr>
          <w:b/>
          <w:i/>
          <w:color w:val="000000"/>
          <w:lang w:val="sv-SE"/>
        </w:rPr>
        <w:t>Nguyễn Thị Tình</w:t>
      </w:r>
      <w:r w:rsidRPr="005F6580">
        <w:rPr>
          <w:color w:val="000000"/>
          <w:lang w:val="sv-SE"/>
        </w:rPr>
        <w:t xml:space="preserve"> </w:t>
      </w:r>
      <w:r w:rsidR="00223B8E">
        <w:rPr>
          <w:color w:val="000000"/>
          <w:lang w:val="sv-SE"/>
        </w:rPr>
        <w:t>-</w:t>
      </w:r>
      <w:r w:rsidRPr="005F6580">
        <w:rPr>
          <w:color w:val="000000"/>
          <w:lang w:val="sv-SE"/>
        </w:rPr>
        <w:t xml:space="preserve"> Phó Trưởng </w:t>
      </w:r>
      <w:r>
        <w:rPr>
          <w:color w:val="000000"/>
          <w:lang w:val="sv-SE"/>
        </w:rPr>
        <w:t>Phòng Tổ chức – cán bộ</w:t>
      </w:r>
      <w:r w:rsidRPr="005F6580">
        <w:rPr>
          <w:color w:val="000000"/>
          <w:lang w:val="sv-SE"/>
        </w:rPr>
        <w:t>, Trường Đại học Thương mại</w:t>
      </w:r>
    </w:p>
    <w:p w:rsidR="0000185C" w:rsidRPr="00BE5930" w:rsidRDefault="0000185C" w:rsidP="0000185C">
      <w:pPr>
        <w:widowControl w:val="0"/>
        <w:tabs>
          <w:tab w:val="left" w:pos="851"/>
        </w:tabs>
        <w:spacing w:before="20" w:line="264" w:lineRule="auto"/>
        <w:ind w:left="851"/>
        <w:jc w:val="both"/>
        <w:rPr>
          <w:color w:val="000000"/>
          <w:lang w:val="sv-SE"/>
        </w:rPr>
      </w:pPr>
      <w:r>
        <w:rPr>
          <w:color w:val="000000"/>
          <w:lang w:val="sv-SE"/>
        </w:rPr>
        <w:t xml:space="preserve">Email: </w:t>
      </w:r>
      <w:r w:rsidR="00E667B5" w:rsidRPr="00997919">
        <w:rPr>
          <w:color w:val="000000"/>
          <w:lang w:val="sv-SE"/>
        </w:rPr>
        <w:t>pltmhhdvqt@gmail.com</w:t>
      </w:r>
    </w:p>
    <w:p w:rsidR="004C32A2" w:rsidRDefault="004C32A2" w:rsidP="00D56C7B">
      <w:pPr>
        <w:widowControl w:val="0"/>
        <w:spacing w:line="271" w:lineRule="auto"/>
        <w:jc w:val="both"/>
        <w:rPr>
          <w:color w:val="000000"/>
          <w:lang w:val="nb-NO"/>
        </w:rPr>
      </w:pPr>
    </w:p>
    <w:p w:rsidR="004C32A2" w:rsidRDefault="004C32A2" w:rsidP="00D56C7B">
      <w:pPr>
        <w:widowControl w:val="0"/>
        <w:spacing w:line="271" w:lineRule="auto"/>
        <w:jc w:val="both"/>
        <w:rPr>
          <w:color w:val="000000"/>
          <w:lang w:val="nb-NO"/>
        </w:rPr>
      </w:pPr>
    </w:p>
    <w:p w:rsidR="004C32A2" w:rsidRDefault="004C32A2" w:rsidP="00D56C7B">
      <w:pPr>
        <w:widowControl w:val="0"/>
        <w:spacing w:line="271" w:lineRule="auto"/>
        <w:jc w:val="both"/>
        <w:rPr>
          <w:color w:val="000000"/>
          <w:lang w:val="nb-NO"/>
        </w:rPr>
      </w:pPr>
    </w:p>
    <w:p w:rsidR="00790C25" w:rsidRPr="00B610FA" w:rsidRDefault="00790C25" w:rsidP="00D56C7B">
      <w:pPr>
        <w:widowControl w:val="0"/>
        <w:spacing w:line="271" w:lineRule="auto"/>
        <w:jc w:val="both"/>
        <w:rPr>
          <w:b/>
          <w:color w:val="000000"/>
          <w:lang w:val="sv-SE"/>
        </w:rPr>
      </w:pPr>
      <w:r w:rsidRPr="00B610FA">
        <w:rPr>
          <w:b/>
          <w:color w:val="000000"/>
          <w:lang w:val="sv-SE"/>
        </w:rPr>
        <w:lastRenderedPageBreak/>
        <w:t>Thông tin liên hệ của Bộ môn:</w:t>
      </w:r>
    </w:p>
    <w:p w:rsidR="00D56C7B" w:rsidRPr="00B610FA" w:rsidRDefault="004908BB" w:rsidP="00D56C7B">
      <w:pPr>
        <w:widowControl w:val="0"/>
        <w:spacing w:line="271" w:lineRule="auto"/>
        <w:jc w:val="both"/>
        <w:rPr>
          <w:color w:val="000000"/>
          <w:lang w:val="sv-SE"/>
        </w:rPr>
      </w:pPr>
      <w:r w:rsidRPr="00B610FA">
        <w:rPr>
          <w:b/>
          <w:color w:val="000000"/>
          <w:lang w:val="sv-SE"/>
        </w:rPr>
        <w:t>Văn phòng Bộ môn pháp luật thương mại hàng hóa và dịch vụ quốc tế</w:t>
      </w:r>
      <w:r w:rsidR="00D56C7B" w:rsidRPr="00B610FA">
        <w:rPr>
          <w:b/>
          <w:color w:val="000000"/>
          <w:lang w:val="sv-SE"/>
        </w:rPr>
        <w:t xml:space="preserve"> </w:t>
      </w:r>
      <w:r w:rsidR="00D56C7B" w:rsidRPr="00B610FA">
        <w:rPr>
          <w:color w:val="000000"/>
          <w:lang w:val="sv-SE"/>
        </w:rPr>
        <w:t>(môn Pháp luật</w:t>
      </w:r>
      <w:r w:rsidR="00E64252" w:rsidRPr="00B610FA">
        <w:rPr>
          <w:color w:val="000000"/>
          <w:lang w:val="sv-SE"/>
        </w:rPr>
        <w:t xml:space="preserve"> </w:t>
      </w:r>
      <w:r w:rsidR="004C0CD4" w:rsidRPr="00B610FA">
        <w:rPr>
          <w:color w:val="000000"/>
          <w:lang w:val="sv-SE"/>
        </w:rPr>
        <w:t xml:space="preserve">về </w:t>
      </w:r>
      <w:r w:rsidR="00B906A5" w:rsidRPr="00B610FA">
        <w:rPr>
          <w:color w:val="000000"/>
          <w:lang w:val="sv-SE"/>
        </w:rPr>
        <w:t>q</w:t>
      </w:r>
      <w:r w:rsidR="00C7318E" w:rsidRPr="00B610FA">
        <w:rPr>
          <w:color w:val="000000"/>
          <w:lang w:val="sv-SE"/>
        </w:rPr>
        <w:t>u</w:t>
      </w:r>
      <w:r w:rsidR="00D56C7B" w:rsidRPr="00B610FA">
        <w:rPr>
          <w:color w:val="000000"/>
          <w:lang w:val="sv-SE"/>
        </w:rPr>
        <w:t xml:space="preserve">ảng cáo, </w:t>
      </w:r>
      <w:r w:rsidR="00D507B5" w:rsidRPr="00B610FA">
        <w:rPr>
          <w:color w:val="000000"/>
          <w:lang w:val="sv-SE"/>
        </w:rPr>
        <w:t>h</w:t>
      </w:r>
      <w:r w:rsidR="00D56C7B" w:rsidRPr="00B610FA">
        <w:rPr>
          <w:color w:val="000000"/>
          <w:lang w:val="sv-SE"/>
        </w:rPr>
        <w:t xml:space="preserve">ội chợ và </w:t>
      </w:r>
      <w:r w:rsidR="00D507B5" w:rsidRPr="00B610FA">
        <w:rPr>
          <w:color w:val="000000"/>
          <w:lang w:val="sv-SE"/>
        </w:rPr>
        <w:t>t</w:t>
      </w:r>
      <w:r w:rsidR="00D56C7B" w:rsidRPr="00B610FA">
        <w:rPr>
          <w:color w:val="000000"/>
          <w:lang w:val="sv-SE"/>
        </w:rPr>
        <w:t xml:space="preserve">riển lãm </w:t>
      </w:r>
      <w:r w:rsidR="00A33037" w:rsidRPr="00B610FA">
        <w:rPr>
          <w:color w:val="000000"/>
          <w:lang w:val="sv-SE"/>
        </w:rPr>
        <w:t>q</w:t>
      </w:r>
      <w:r w:rsidR="00D56C7B" w:rsidRPr="00B610FA">
        <w:rPr>
          <w:color w:val="000000"/>
          <w:lang w:val="sv-SE"/>
        </w:rPr>
        <w:t>uốc tế)</w:t>
      </w:r>
    </w:p>
    <w:p w:rsidR="00D56C7B" w:rsidRPr="00B610FA" w:rsidRDefault="00D56C7B" w:rsidP="00D56C7B">
      <w:pPr>
        <w:widowControl w:val="0"/>
        <w:spacing w:line="271" w:lineRule="auto"/>
        <w:ind w:firstLine="280"/>
        <w:jc w:val="both"/>
        <w:rPr>
          <w:color w:val="000000"/>
          <w:lang w:val="sv-SE"/>
        </w:rPr>
      </w:pPr>
      <w:r w:rsidRPr="00B610FA">
        <w:rPr>
          <w:color w:val="000000"/>
          <w:lang w:val="sv-SE"/>
        </w:rPr>
        <w:t xml:space="preserve">Phòng A.307, </w:t>
      </w:r>
      <w:r w:rsidR="00E64252" w:rsidRPr="00B610FA">
        <w:rPr>
          <w:color w:val="000000"/>
          <w:lang w:val="sv-SE"/>
        </w:rPr>
        <w:t xml:space="preserve">Tầng 3, </w:t>
      </w:r>
      <w:r w:rsidRPr="00B610FA">
        <w:rPr>
          <w:color w:val="000000"/>
          <w:lang w:val="sv-SE"/>
        </w:rPr>
        <w:t>Nhà A - Trường Đại học Luật Hà Nội</w:t>
      </w:r>
    </w:p>
    <w:p w:rsidR="00D56C7B" w:rsidRPr="00B610FA" w:rsidRDefault="00D56C7B" w:rsidP="00D56C7B">
      <w:pPr>
        <w:widowControl w:val="0"/>
        <w:spacing w:line="271" w:lineRule="auto"/>
        <w:ind w:firstLine="280"/>
        <w:jc w:val="both"/>
        <w:rPr>
          <w:color w:val="000000"/>
          <w:lang w:val="sv-SE"/>
        </w:rPr>
      </w:pPr>
      <w:r w:rsidRPr="00B610FA">
        <w:rPr>
          <w:color w:val="000000"/>
          <w:lang w:val="sv-SE"/>
        </w:rPr>
        <w:t>Số 87, đường Nguyễn Chí Thanh, Đống Đa, Hà Nội.</w:t>
      </w:r>
    </w:p>
    <w:p w:rsidR="00D56C7B" w:rsidRPr="00B610FA" w:rsidRDefault="00D56C7B" w:rsidP="00D56C7B">
      <w:pPr>
        <w:widowControl w:val="0"/>
        <w:spacing w:line="271" w:lineRule="auto"/>
        <w:ind w:firstLine="280"/>
        <w:jc w:val="both"/>
        <w:rPr>
          <w:color w:val="000000"/>
          <w:lang w:val="sv-SE"/>
        </w:rPr>
      </w:pPr>
      <w:r w:rsidRPr="00B610FA">
        <w:rPr>
          <w:color w:val="000000"/>
          <w:lang w:val="sv-SE"/>
        </w:rPr>
        <w:t>Điện thoại: 0</w:t>
      </w:r>
      <w:r w:rsidR="00A653D6">
        <w:rPr>
          <w:color w:val="000000"/>
          <w:lang w:val="sv-SE"/>
        </w:rPr>
        <w:t>24</w:t>
      </w:r>
      <w:r w:rsidRPr="00B610FA">
        <w:rPr>
          <w:color w:val="000000"/>
          <w:lang w:val="sv-SE"/>
        </w:rPr>
        <w:t xml:space="preserve">.37731787 </w:t>
      </w:r>
    </w:p>
    <w:p w:rsidR="00D56C7B" w:rsidRPr="00B610FA" w:rsidRDefault="00D56C7B" w:rsidP="00D56C7B">
      <w:pPr>
        <w:widowControl w:val="0"/>
        <w:spacing w:line="271" w:lineRule="auto"/>
        <w:ind w:firstLine="280"/>
        <w:jc w:val="both"/>
        <w:rPr>
          <w:b/>
          <w:color w:val="000000"/>
          <w:lang w:val="sv-SE"/>
        </w:rPr>
      </w:pPr>
      <w:r w:rsidRPr="00B610FA">
        <w:rPr>
          <w:color w:val="000000"/>
          <w:lang w:val="sv-SE"/>
        </w:rPr>
        <w:t xml:space="preserve">E-mail: </w:t>
      </w:r>
      <w:r w:rsidR="00DA2632" w:rsidRPr="00B610FA">
        <w:rPr>
          <w:color w:val="000000"/>
          <w:lang w:val="sv-SE"/>
        </w:rPr>
        <w:t>pltmhhdvqt@gmail.com</w:t>
      </w:r>
    </w:p>
    <w:p w:rsidR="00D57977" w:rsidRPr="00B610FA" w:rsidRDefault="00D56C7B" w:rsidP="00D56C7B">
      <w:pPr>
        <w:widowControl w:val="0"/>
        <w:spacing w:before="120" w:line="276" w:lineRule="auto"/>
        <w:jc w:val="both"/>
        <w:rPr>
          <w:color w:val="000000"/>
          <w:lang w:val="sv-SE"/>
        </w:rPr>
      </w:pPr>
      <w:r w:rsidRPr="00B610FA">
        <w:rPr>
          <w:color w:val="000000"/>
          <w:lang w:val="sv-SE"/>
        </w:rPr>
        <w:t>Giờ làm việc: 8h00 - 17h00 hàng ngày (trừ thứ bảy, chủ nhật và ngày lễ).</w:t>
      </w:r>
    </w:p>
    <w:p w:rsidR="0046030F" w:rsidRPr="00B610FA" w:rsidRDefault="0046030F" w:rsidP="00670006">
      <w:pPr>
        <w:widowControl w:val="0"/>
        <w:spacing w:before="120" w:line="276" w:lineRule="auto"/>
        <w:jc w:val="both"/>
        <w:rPr>
          <w:b/>
          <w:color w:val="000000"/>
          <w:lang w:val="sv-SE"/>
        </w:rPr>
      </w:pPr>
      <w:bookmarkStart w:id="1" w:name="_II._C¸c_m«n_häc tiªn quyÕt"/>
      <w:bookmarkEnd w:id="1"/>
      <w:r w:rsidRPr="00B610FA">
        <w:rPr>
          <w:b/>
          <w:color w:val="000000"/>
          <w:lang w:val="sv-SE"/>
        </w:rPr>
        <w:t>2. MÔN HỌC TIÊN QUYẾT</w:t>
      </w:r>
    </w:p>
    <w:p w:rsidR="008D324F" w:rsidRPr="00B610FA" w:rsidRDefault="008D324F" w:rsidP="00670006">
      <w:pPr>
        <w:widowControl w:val="0"/>
        <w:spacing w:line="276" w:lineRule="auto"/>
        <w:jc w:val="both"/>
        <w:rPr>
          <w:color w:val="000000"/>
          <w:lang w:val="sv-SE"/>
        </w:rPr>
      </w:pPr>
      <w:r w:rsidRPr="00B610FA">
        <w:rPr>
          <w:color w:val="000000"/>
          <w:lang w:val="sv-SE"/>
        </w:rPr>
        <w:t xml:space="preserve">- Luật </w:t>
      </w:r>
      <w:r w:rsidR="00E125FF" w:rsidRPr="00B610FA">
        <w:rPr>
          <w:color w:val="000000"/>
          <w:lang w:val="sv-SE"/>
        </w:rPr>
        <w:t>t</w:t>
      </w:r>
      <w:r w:rsidRPr="00B610FA">
        <w:rPr>
          <w:color w:val="000000"/>
          <w:lang w:val="sv-SE"/>
        </w:rPr>
        <w:t>hương mại</w:t>
      </w:r>
      <w:r w:rsidR="00283B9C" w:rsidRPr="00B610FA">
        <w:rPr>
          <w:color w:val="000000"/>
          <w:lang w:val="sv-SE"/>
        </w:rPr>
        <w:t xml:space="preserve"> Việt </w:t>
      </w:r>
      <w:r w:rsidR="00E125FF" w:rsidRPr="00B610FA">
        <w:rPr>
          <w:color w:val="000000"/>
          <w:lang w:val="sv-SE"/>
        </w:rPr>
        <w:t>N</w:t>
      </w:r>
      <w:r w:rsidR="00283B9C" w:rsidRPr="00B610FA">
        <w:rPr>
          <w:color w:val="000000"/>
          <w:lang w:val="sv-SE"/>
        </w:rPr>
        <w:t>am 2</w:t>
      </w:r>
      <w:r w:rsidR="00645D05" w:rsidRPr="00B610FA">
        <w:rPr>
          <w:color w:val="000000"/>
          <w:lang w:val="sv-SE"/>
        </w:rPr>
        <w:t xml:space="preserve"> (CSNBB</w:t>
      </w:r>
      <w:r w:rsidR="005C6B8B" w:rsidRPr="00B610FA">
        <w:rPr>
          <w:color w:val="000000"/>
          <w:lang w:val="sv-SE"/>
        </w:rPr>
        <w:t xml:space="preserve"> </w:t>
      </w:r>
      <w:r w:rsidR="00645D05" w:rsidRPr="00B610FA">
        <w:rPr>
          <w:color w:val="000000"/>
          <w:lang w:val="sv-SE"/>
        </w:rPr>
        <w:t>04)</w:t>
      </w:r>
    </w:p>
    <w:p w:rsidR="00320B51" w:rsidRPr="00B610FA" w:rsidRDefault="00CB0381" w:rsidP="00D30C48">
      <w:pPr>
        <w:widowControl w:val="0"/>
        <w:spacing w:before="60" w:line="290" w:lineRule="auto"/>
        <w:jc w:val="both"/>
        <w:rPr>
          <w:color w:val="000000"/>
          <w:lang w:val="sv-SE"/>
        </w:rPr>
      </w:pPr>
      <w:r w:rsidRPr="00B610FA">
        <w:rPr>
          <w:b/>
          <w:color w:val="000000"/>
          <w:lang w:val="sv-SE"/>
        </w:rPr>
        <w:t>3</w:t>
      </w:r>
      <w:r w:rsidR="0046030F" w:rsidRPr="00B610FA">
        <w:rPr>
          <w:b/>
          <w:color w:val="000000"/>
          <w:lang w:val="sv-SE"/>
        </w:rPr>
        <w:t>. TÓM TẮT NỘI DUNG MÔN HỌC</w:t>
      </w:r>
      <w:r w:rsidR="00320B51" w:rsidRPr="00B610FA">
        <w:rPr>
          <w:color w:val="000000"/>
          <w:lang w:val="sv-SE"/>
        </w:rPr>
        <w:t xml:space="preserve"> </w:t>
      </w:r>
    </w:p>
    <w:p w:rsidR="00B812A3" w:rsidRPr="00B610FA" w:rsidRDefault="00054A38" w:rsidP="00D30C48">
      <w:pPr>
        <w:widowControl w:val="0"/>
        <w:spacing w:before="60" w:line="290" w:lineRule="auto"/>
        <w:jc w:val="both"/>
        <w:rPr>
          <w:color w:val="000000"/>
          <w:lang w:val="sv-SE"/>
        </w:rPr>
      </w:pPr>
      <w:r w:rsidRPr="00B610FA">
        <w:rPr>
          <w:color w:val="000000"/>
          <w:lang w:val="sv-SE"/>
        </w:rPr>
        <w:t xml:space="preserve">Pháp luật về </w:t>
      </w:r>
      <w:r w:rsidR="00E64252" w:rsidRPr="00B610FA">
        <w:rPr>
          <w:color w:val="000000"/>
          <w:lang w:val="sv-SE"/>
        </w:rPr>
        <w:t xml:space="preserve">quảng cáo, hội chợ và triển lãm </w:t>
      </w:r>
      <w:r w:rsidRPr="00B610FA">
        <w:rPr>
          <w:color w:val="000000"/>
          <w:lang w:val="sv-SE"/>
        </w:rPr>
        <w:t xml:space="preserve">quốc tế </w:t>
      </w:r>
      <w:r w:rsidR="00B812A3" w:rsidRPr="00B610FA">
        <w:rPr>
          <w:color w:val="000000"/>
          <w:lang w:val="sv-SE"/>
        </w:rPr>
        <w:t xml:space="preserve">là môn khoa học nghiên cứu quan hệ </w:t>
      </w:r>
      <w:r w:rsidRPr="00B610FA">
        <w:rPr>
          <w:color w:val="000000"/>
          <w:lang w:val="sv-SE"/>
        </w:rPr>
        <w:t xml:space="preserve">pháp </w:t>
      </w:r>
      <w:r w:rsidR="00E125FF" w:rsidRPr="00B610FA">
        <w:rPr>
          <w:color w:val="000000"/>
          <w:lang w:val="sv-SE"/>
        </w:rPr>
        <w:t>lí</w:t>
      </w:r>
      <w:r w:rsidRPr="00B610FA">
        <w:rPr>
          <w:color w:val="000000"/>
          <w:lang w:val="sv-SE"/>
        </w:rPr>
        <w:t xml:space="preserve"> </w:t>
      </w:r>
      <w:r w:rsidR="00B812A3" w:rsidRPr="00B610FA">
        <w:rPr>
          <w:color w:val="000000"/>
          <w:lang w:val="sv-SE"/>
        </w:rPr>
        <w:t>giữa các quốc gia</w:t>
      </w:r>
      <w:r w:rsidRPr="00B610FA">
        <w:rPr>
          <w:color w:val="000000"/>
          <w:lang w:val="sv-SE"/>
        </w:rPr>
        <w:t xml:space="preserve"> và hoạt động </w:t>
      </w:r>
      <w:r w:rsidR="008E75A2" w:rsidRPr="00B610FA">
        <w:rPr>
          <w:color w:val="000000"/>
          <w:lang w:val="sv-SE"/>
        </w:rPr>
        <w:t xml:space="preserve">thương mại </w:t>
      </w:r>
      <w:r w:rsidRPr="00B610FA">
        <w:rPr>
          <w:color w:val="000000"/>
          <w:lang w:val="sv-SE"/>
        </w:rPr>
        <w:t xml:space="preserve">của các thương nhân trong lĩnh vực thương mại dịch vụ </w:t>
      </w:r>
      <w:r w:rsidR="00E64252" w:rsidRPr="00B610FA">
        <w:rPr>
          <w:color w:val="000000"/>
          <w:lang w:val="sv-SE"/>
        </w:rPr>
        <w:t xml:space="preserve">quảng cáo, hội chợ và triển lãm </w:t>
      </w:r>
      <w:r w:rsidR="00B21795" w:rsidRPr="00B610FA">
        <w:rPr>
          <w:color w:val="000000"/>
          <w:lang w:val="sv-SE"/>
        </w:rPr>
        <w:t>quốc tế</w:t>
      </w:r>
      <w:r w:rsidR="00B812A3" w:rsidRPr="00B610FA">
        <w:rPr>
          <w:color w:val="000000"/>
          <w:lang w:val="sv-SE"/>
        </w:rPr>
        <w:t xml:space="preserve">. </w:t>
      </w:r>
    </w:p>
    <w:p w:rsidR="007D2839" w:rsidRPr="00B610FA" w:rsidRDefault="00B812A3" w:rsidP="007D2839">
      <w:pPr>
        <w:widowControl w:val="0"/>
        <w:spacing w:before="120" w:line="290" w:lineRule="auto"/>
        <w:jc w:val="both"/>
        <w:rPr>
          <w:color w:val="000000"/>
          <w:lang w:val="sv-SE"/>
        </w:rPr>
      </w:pPr>
      <w:r w:rsidRPr="00B610FA">
        <w:rPr>
          <w:color w:val="000000"/>
          <w:lang w:val="sv-SE"/>
        </w:rPr>
        <w:t xml:space="preserve">Mục đích của môn học này là cung cấp cho sinh viên những kiến thức </w:t>
      </w:r>
      <w:r w:rsidR="00480649" w:rsidRPr="00B610FA">
        <w:rPr>
          <w:color w:val="000000"/>
          <w:lang w:val="sv-SE"/>
        </w:rPr>
        <w:t xml:space="preserve">pháp </w:t>
      </w:r>
      <w:r w:rsidR="00E125FF" w:rsidRPr="00B610FA">
        <w:rPr>
          <w:color w:val="000000"/>
          <w:lang w:val="sv-SE"/>
        </w:rPr>
        <w:t>lí</w:t>
      </w:r>
      <w:r w:rsidR="00480649" w:rsidRPr="00B610FA">
        <w:rPr>
          <w:color w:val="000000"/>
          <w:lang w:val="sv-SE"/>
        </w:rPr>
        <w:t xml:space="preserve"> </w:t>
      </w:r>
      <w:r w:rsidRPr="00B610FA">
        <w:rPr>
          <w:color w:val="000000"/>
          <w:lang w:val="sv-SE"/>
        </w:rPr>
        <w:t xml:space="preserve">cơ bản về </w:t>
      </w:r>
      <w:r w:rsidR="00E64252" w:rsidRPr="00B610FA">
        <w:rPr>
          <w:color w:val="000000"/>
          <w:lang w:val="sv-SE"/>
        </w:rPr>
        <w:t xml:space="preserve">quảng cáo, hội chợ và triển lãm </w:t>
      </w:r>
      <w:r w:rsidRPr="00B610FA">
        <w:rPr>
          <w:color w:val="000000"/>
          <w:lang w:val="sv-SE"/>
        </w:rPr>
        <w:t xml:space="preserve">quốc tế, nhằm </w:t>
      </w:r>
      <w:r w:rsidR="00480649" w:rsidRPr="00B610FA">
        <w:rPr>
          <w:color w:val="000000"/>
          <w:lang w:val="sv-SE"/>
        </w:rPr>
        <w:t>giúp sinh viên</w:t>
      </w:r>
      <w:r w:rsidRPr="00B610FA">
        <w:rPr>
          <w:color w:val="000000"/>
          <w:lang w:val="sv-SE"/>
        </w:rPr>
        <w:t xml:space="preserve"> nghiên cứu </w:t>
      </w:r>
      <w:r w:rsidR="00480649" w:rsidRPr="00B610FA">
        <w:rPr>
          <w:color w:val="000000"/>
          <w:lang w:val="sv-SE"/>
        </w:rPr>
        <w:t xml:space="preserve">chuyên sâu vào </w:t>
      </w:r>
      <w:r w:rsidRPr="00B610FA">
        <w:rPr>
          <w:color w:val="000000"/>
          <w:lang w:val="sv-SE"/>
        </w:rPr>
        <w:t xml:space="preserve">những </w:t>
      </w:r>
      <w:r w:rsidR="00480649" w:rsidRPr="00B610FA">
        <w:rPr>
          <w:color w:val="000000"/>
          <w:lang w:val="sv-SE"/>
        </w:rPr>
        <w:t>lĩnh vực cụ thể của thương mại quốc tế.</w:t>
      </w:r>
      <w:r w:rsidR="00A87569" w:rsidRPr="00B610FA">
        <w:rPr>
          <w:color w:val="000000"/>
          <w:lang w:val="sv-SE"/>
        </w:rPr>
        <w:t xml:space="preserve"> Đồng thời</w:t>
      </w:r>
      <w:r w:rsidRPr="00B610FA">
        <w:rPr>
          <w:color w:val="000000"/>
          <w:lang w:val="sv-SE"/>
        </w:rPr>
        <w:t xml:space="preserve"> môn học </w:t>
      </w:r>
      <w:r w:rsidR="00A87569" w:rsidRPr="00B610FA">
        <w:rPr>
          <w:color w:val="000000"/>
          <w:lang w:val="sv-SE"/>
        </w:rPr>
        <w:t xml:space="preserve">cũng </w:t>
      </w:r>
      <w:r w:rsidRPr="00B610FA">
        <w:rPr>
          <w:color w:val="000000"/>
          <w:lang w:val="sv-SE"/>
        </w:rPr>
        <w:t>giúp cho sinh viên nâng cao khả năng phân tíc</w:t>
      </w:r>
      <w:r w:rsidR="00C80D19" w:rsidRPr="00B610FA">
        <w:rPr>
          <w:color w:val="000000"/>
          <w:lang w:val="sv-SE"/>
        </w:rPr>
        <w:t>h, đánh giá và vận dụng để giải quyết các tình huống cụ thể</w:t>
      </w:r>
      <w:r w:rsidR="0022133C" w:rsidRPr="00B610FA">
        <w:rPr>
          <w:color w:val="000000"/>
          <w:lang w:val="sv-SE"/>
        </w:rPr>
        <w:t xml:space="preserve"> có liên quan trong lĩnh vực thương mại dịch vụ </w:t>
      </w:r>
      <w:r w:rsidR="00E64252" w:rsidRPr="00B610FA">
        <w:rPr>
          <w:color w:val="000000"/>
          <w:lang w:val="sv-SE"/>
        </w:rPr>
        <w:t xml:space="preserve">quảng cáo, hội chợ và triển lãm </w:t>
      </w:r>
      <w:r w:rsidR="0022133C" w:rsidRPr="00B610FA">
        <w:rPr>
          <w:color w:val="000000"/>
          <w:lang w:val="sv-SE"/>
        </w:rPr>
        <w:t>quốc tế</w:t>
      </w:r>
      <w:r w:rsidRPr="00B610FA">
        <w:rPr>
          <w:color w:val="000000"/>
          <w:lang w:val="sv-SE"/>
        </w:rPr>
        <w:t xml:space="preserve">. </w:t>
      </w:r>
    </w:p>
    <w:p w:rsidR="007D2839" w:rsidRPr="00B610FA" w:rsidRDefault="006E4487" w:rsidP="007D2839">
      <w:pPr>
        <w:widowControl w:val="0"/>
        <w:spacing w:line="290" w:lineRule="auto"/>
        <w:ind w:left="720" w:hanging="720"/>
        <w:rPr>
          <w:color w:val="000000"/>
          <w:lang w:val="sv-SE"/>
        </w:rPr>
      </w:pPr>
      <w:r w:rsidRPr="00B610FA">
        <w:rPr>
          <w:color w:val="000000"/>
          <w:lang w:val="sv-SE"/>
        </w:rPr>
        <w:t>Nội</w:t>
      </w:r>
      <w:r w:rsidR="0044225D" w:rsidRPr="00B610FA">
        <w:rPr>
          <w:color w:val="000000"/>
          <w:lang w:val="sv-SE"/>
        </w:rPr>
        <w:t xml:space="preserve"> </w:t>
      </w:r>
      <w:r w:rsidRPr="00B610FA">
        <w:rPr>
          <w:color w:val="000000"/>
          <w:lang w:val="sv-SE"/>
        </w:rPr>
        <w:t>dung</w:t>
      </w:r>
      <w:r w:rsidR="0044225D" w:rsidRPr="00B610FA">
        <w:rPr>
          <w:color w:val="000000"/>
          <w:lang w:val="sv-SE"/>
        </w:rPr>
        <w:t xml:space="preserve"> </w:t>
      </w:r>
      <w:r w:rsidRPr="00B610FA">
        <w:rPr>
          <w:color w:val="000000"/>
          <w:lang w:val="sv-SE"/>
        </w:rPr>
        <w:t>môn</w:t>
      </w:r>
      <w:r w:rsidR="00320B51" w:rsidRPr="00B610FA">
        <w:rPr>
          <w:color w:val="000000"/>
          <w:lang w:val="sv-SE"/>
        </w:rPr>
        <w:t xml:space="preserve"> </w:t>
      </w:r>
      <w:r w:rsidRPr="00B610FA">
        <w:rPr>
          <w:color w:val="000000"/>
          <w:lang w:val="sv-SE"/>
        </w:rPr>
        <w:t>học</w:t>
      </w:r>
      <w:r w:rsidR="0044225D" w:rsidRPr="00B610FA">
        <w:rPr>
          <w:color w:val="000000"/>
          <w:lang w:val="sv-SE"/>
        </w:rPr>
        <w:t xml:space="preserve"> </w:t>
      </w:r>
      <w:r w:rsidRPr="00B610FA">
        <w:rPr>
          <w:color w:val="000000"/>
          <w:lang w:val="sv-SE"/>
        </w:rPr>
        <w:t>được</w:t>
      </w:r>
      <w:r w:rsidR="0044225D" w:rsidRPr="00B610FA">
        <w:rPr>
          <w:color w:val="000000"/>
          <w:lang w:val="sv-SE"/>
        </w:rPr>
        <w:t xml:space="preserve"> </w:t>
      </w:r>
      <w:r w:rsidRPr="00B610FA">
        <w:rPr>
          <w:color w:val="000000"/>
          <w:lang w:val="sv-SE"/>
        </w:rPr>
        <w:t>tóm</w:t>
      </w:r>
      <w:r w:rsidR="0044225D" w:rsidRPr="00B610FA">
        <w:rPr>
          <w:color w:val="000000"/>
          <w:lang w:val="sv-SE"/>
        </w:rPr>
        <w:t xml:space="preserve"> </w:t>
      </w:r>
      <w:r w:rsidRPr="00B610FA">
        <w:rPr>
          <w:color w:val="000000"/>
          <w:lang w:val="sv-SE"/>
        </w:rPr>
        <w:t>tắt</w:t>
      </w:r>
      <w:r w:rsidR="0044225D" w:rsidRPr="00B610FA">
        <w:rPr>
          <w:color w:val="000000"/>
          <w:lang w:val="sv-SE"/>
        </w:rPr>
        <w:t xml:space="preserve"> </w:t>
      </w:r>
      <w:r w:rsidRPr="00B610FA">
        <w:rPr>
          <w:color w:val="000000"/>
          <w:lang w:val="sv-SE"/>
        </w:rPr>
        <w:t>như</w:t>
      </w:r>
      <w:r w:rsidR="0044225D" w:rsidRPr="00B610FA">
        <w:rPr>
          <w:color w:val="000000"/>
          <w:lang w:val="sv-SE"/>
        </w:rPr>
        <w:t xml:space="preserve"> </w:t>
      </w:r>
      <w:r w:rsidRPr="00B610FA">
        <w:rPr>
          <w:color w:val="000000"/>
          <w:lang w:val="sv-SE"/>
        </w:rPr>
        <w:t>sau</w:t>
      </w:r>
      <w:r w:rsidR="00320B51" w:rsidRPr="00B610FA">
        <w:rPr>
          <w:color w:val="000000"/>
          <w:lang w:val="sv-SE"/>
        </w:rPr>
        <w:t xml:space="preserve">: </w:t>
      </w:r>
    </w:p>
    <w:p w:rsidR="00A87569" w:rsidRPr="00B610FA" w:rsidRDefault="00AE0051" w:rsidP="00F24BD5">
      <w:pPr>
        <w:widowControl w:val="0"/>
        <w:spacing w:before="60" w:line="290" w:lineRule="auto"/>
        <w:jc w:val="both"/>
        <w:rPr>
          <w:color w:val="000000"/>
          <w:lang w:val="sv-SE"/>
        </w:rPr>
      </w:pPr>
      <w:r w:rsidRPr="00B610FA">
        <w:rPr>
          <w:color w:val="000000"/>
          <w:lang w:val="sv-SE"/>
        </w:rPr>
        <w:t xml:space="preserve">1) </w:t>
      </w:r>
      <w:r w:rsidR="00825108" w:rsidRPr="00B610FA">
        <w:rPr>
          <w:color w:val="000000"/>
          <w:lang w:val="sv-SE"/>
        </w:rPr>
        <w:t>Những vấn đ</w:t>
      </w:r>
      <w:r w:rsidR="00B470E5" w:rsidRPr="00B610FA">
        <w:rPr>
          <w:color w:val="000000"/>
          <w:lang w:val="sv-SE"/>
        </w:rPr>
        <w:t>ề chung về quảng cáo, hội chợ</w:t>
      </w:r>
      <w:r w:rsidR="00825108" w:rsidRPr="00B610FA">
        <w:rPr>
          <w:color w:val="000000"/>
          <w:lang w:val="sv-SE"/>
        </w:rPr>
        <w:t xml:space="preserve"> triển lãm quốc tế và</w:t>
      </w:r>
    </w:p>
    <w:p w:rsidR="00825108" w:rsidRPr="00B610FA" w:rsidRDefault="00825108" w:rsidP="00A87569">
      <w:pPr>
        <w:widowControl w:val="0"/>
        <w:spacing w:line="290" w:lineRule="auto"/>
        <w:ind w:left="720" w:right="-2" w:hanging="720"/>
        <w:rPr>
          <w:color w:val="000000"/>
          <w:lang w:val="sv-SE"/>
        </w:rPr>
      </w:pPr>
      <w:r w:rsidRPr="00B610FA">
        <w:rPr>
          <w:color w:val="000000"/>
          <w:lang w:val="sv-SE"/>
        </w:rPr>
        <w:t>pháp luật về quảng</w:t>
      </w:r>
      <w:r w:rsidR="004F3A8C" w:rsidRPr="00B610FA">
        <w:rPr>
          <w:color w:val="000000"/>
          <w:lang w:val="sv-SE"/>
        </w:rPr>
        <w:t xml:space="preserve"> cáo, hội chợ triển lãm quốc tế.</w:t>
      </w:r>
    </w:p>
    <w:p w:rsidR="004E0F65" w:rsidRPr="00B610FA" w:rsidRDefault="00AE0051" w:rsidP="00A87569">
      <w:pPr>
        <w:widowControl w:val="0"/>
        <w:spacing w:line="290" w:lineRule="auto"/>
        <w:jc w:val="both"/>
        <w:rPr>
          <w:color w:val="000000"/>
          <w:lang w:val="sv-SE"/>
        </w:rPr>
      </w:pPr>
      <w:r w:rsidRPr="00B610FA">
        <w:rPr>
          <w:color w:val="000000"/>
          <w:lang w:val="sv-SE"/>
        </w:rPr>
        <w:t xml:space="preserve">2) </w:t>
      </w:r>
      <w:r w:rsidR="00825108" w:rsidRPr="00B610FA">
        <w:rPr>
          <w:color w:val="000000"/>
          <w:lang w:val="sv-SE"/>
        </w:rPr>
        <w:t xml:space="preserve">Các </w:t>
      </w:r>
      <w:r w:rsidR="001E775B" w:rsidRPr="00B610FA">
        <w:rPr>
          <w:color w:val="000000"/>
          <w:lang w:val="sv-SE"/>
        </w:rPr>
        <w:t xml:space="preserve">qui </w:t>
      </w:r>
      <w:r w:rsidR="00825108" w:rsidRPr="00B610FA">
        <w:rPr>
          <w:color w:val="000000"/>
          <w:lang w:val="sv-SE"/>
        </w:rPr>
        <w:t xml:space="preserve">định cơ bản của WTO điều chỉnh </w:t>
      </w:r>
      <w:r w:rsidR="00DD0436" w:rsidRPr="00B610FA">
        <w:rPr>
          <w:color w:val="000000"/>
          <w:lang w:val="sv-SE"/>
        </w:rPr>
        <w:t xml:space="preserve">lĩnh vực </w:t>
      </w:r>
      <w:r w:rsidR="00825108" w:rsidRPr="00B610FA">
        <w:rPr>
          <w:color w:val="000000"/>
          <w:lang w:val="sv-SE"/>
        </w:rPr>
        <w:t>thương mại dịch vụ quảng cáo và hội chợ triển lãm</w:t>
      </w:r>
      <w:r w:rsidR="004F3A8C" w:rsidRPr="00B610FA">
        <w:rPr>
          <w:color w:val="000000"/>
          <w:lang w:val="sv-SE"/>
        </w:rPr>
        <w:t>.</w:t>
      </w:r>
    </w:p>
    <w:p w:rsidR="004E0F65" w:rsidRPr="00B610FA" w:rsidRDefault="00AE0051" w:rsidP="00A87569">
      <w:pPr>
        <w:widowControl w:val="0"/>
        <w:spacing w:line="290" w:lineRule="auto"/>
        <w:jc w:val="both"/>
        <w:rPr>
          <w:color w:val="000000"/>
          <w:lang w:val="sv-SE"/>
        </w:rPr>
      </w:pPr>
      <w:r w:rsidRPr="00B610FA">
        <w:rPr>
          <w:color w:val="000000"/>
          <w:lang w:val="sv-SE"/>
        </w:rPr>
        <w:t>3)</w:t>
      </w:r>
      <w:r w:rsidR="00D64897" w:rsidRPr="00B610FA">
        <w:rPr>
          <w:color w:val="000000"/>
          <w:lang w:val="sv-SE"/>
        </w:rPr>
        <w:t xml:space="preserve"> Các </w:t>
      </w:r>
      <w:r w:rsidR="001E775B" w:rsidRPr="00B610FA">
        <w:rPr>
          <w:color w:val="000000"/>
          <w:lang w:val="sv-SE"/>
        </w:rPr>
        <w:t xml:space="preserve">qui </w:t>
      </w:r>
      <w:r w:rsidR="00D64897" w:rsidRPr="00B610FA">
        <w:rPr>
          <w:color w:val="000000"/>
          <w:lang w:val="sv-SE"/>
        </w:rPr>
        <w:t xml:space="preserve">định cơ bản </w:t>
      </w:r>
      <w:r w:rsidR="00DD0436" w:rsidRPr="00B610FA">
        <w:rPr>
          <w:color w:val="000000"/>
          <w:lang w:val="sv-SE"/>
        </w:rPr>
        <w:t>trong khuôn khổ</w:t>
      </w:r>
      <w:r w:rsidR="00D64897" w:rsidRPr="00B610FA">
        <w:rPr>
          <w:color w:val="000000"/>
          <w:lang w:val="sv-SE"/>
        </w:rPr>
        <w:t xml:space="preserve"> ASEAN</w:t>
      </w:r>
      <w:r w:rsidR="001808F9" w:rsidRPr="00B610FA">
        <w:rPr>
          <w:color w:val="000000"/>
          <w:lang w:val="sv-SE"/>
        </w:rPr>
        <w:t xml:space="preserve"> </w:t>
      </w:r>
      <w:r w:rsidR="00EE2171" w:rsidRPr="00B610FA">
        <w:rPr>
          <w:color w:val="000000"/>
          <w:lang w:val="sv-SE"/>
        </w:rPr>
        <w:t xml:space="preserve">điều chỉnh lĩnh vực </w:t>
      </w:r>
      <w:r w:rsidR="00D64897" w:rsidRPr="00B610FA">
        <w:rPr>
          <w:color w:val="000000"/>
          <w:lang w:val="sv-SE"/>
        </w:rPr>
        <w:t>thương mại dịch vụ quảng cáo</w:t>
      </w:r>
      <w:r w:rsidR="00EE2171" w:rsidRPr="00B610FA">
        <w:rPr>
          <w:color w:val="000000"/>
          <w:lang w:val="sv-SE"/>
        </w:rPr>
        <w:t xml:space="preserve"> và hội chợ triển lãm</w:t>
      </w:r>
      <w:r w:rsidR="004F3A8C" w:rsidRPr="00B610FA">
        <w:rPr>
          <w:color w:val="000000"/>
          <w:lang w:val="sv-SE"/>
        </w:rPr>
        <w:t>.</w:t>
      </w:r>
    </w:p>
    <w:p w:rsidR="00EE2171" w:rsidRPr="00B610FA" w:rsidRDefault="00AE0051" w:rsidP="00A87569">
      <w:pPr>
        <w:widowControl w:val="0"/>
        <w:spacing w:line="290" w:lineRule="auto"/>
        <w:jc w:val="both"/>
        <w:rPr>
          <w:color w:val="000000"/>
          <w:lang w:val="sv-SE"/>
        </w:rPr>
      </w:pPr>
      <w:r w:rsidRPr="00B610FA">
        <w:rPr>
          <w:color w:val="000000"/>
          <w:spacing w:val="-4"/>
          <w:lang w:val="sv-SE"/>
        </w:rPr>
        <w:lastRenderedPageBreak/>
        <w:t>4)</w:t>
      </w:r>
      <w:r w:rsidR="00EE2171" w:rsidRPr="00B610FA">
        <w:rPr>
          <w:color w:val="000000"/>
          <w:spacing w:val="-4"/>
          <w:lang w:val="sv-SE"/>
        </w:rPr>
        <w:t xml:space="preserve"> Các </w:t>
      </w:r>
      <w:r w:rsidR="001E775B" w:rsidRPr="00B610FA">
        <w:rPr>
          <w:color w:val="000000"/>
          <w:spacing w:val="-4"/>
          <w:lang w:val="sv-SE"/>
        </w:rPr>
        <w:t xml:space="preserve">qui </w:t>
      </w:r>
      <w:r w:rsidR="00EE2171" w:rsidRPr="00B610FA">
        <w:rPr>
          <w:color w:val="000000"/>
          <w:spacing w:val="-4"/>
          <w:lang w:val="sv-SE"/>
        </w:rPr>
        <w:t xml:space="preserve">định cơ bản </w:t>
      </w:r>
      <w:r w:rsidR="006560A7" w:rsidRPr="00B610FA">
        <w:rPr>
          <w:color w:val="000000"/>
          <w:spacing w:val="-4"/>
          <w:lang w:val="sv-SE"/>
        </w:rPr>
        <w:t>trong</w:t>
      </w:r>
      <w:r w:rsidR="00EE2171" w:rsidRPr="00B610FA">
        <w:rPr>
          <w:color w:val="000000"/>
          <w:spacing w:val="-4"/>
          <w:lang w:val="sv-SE"/>
        </w:rPr>
        <w:t xml:space="preserve"> Hiệp định thương mại Việt Nam</w:t>
      </w:r>
      <w:r w:rsidR="00A87569" w:rsidRPr="00B610FA">
        <w:rPr>
          <w:color w:val="000000"/>
          <w:spacing w:val="-4"/>
          <w:lang w:val="sv-SE"/>
        </w:rPr>
        <w:t xml:space="preserve"> -</w:t>
      </w:r>
      <w:r w:rsidR="00EE2171" w:rsidRPr="00B610FA">
        <w:rPr>
          <w:color w:val="000000"/>
          <w:spacing w:val="-4"/>
          <w:lang w:val="sv-SE"/>
        </w:rPr>
        <w:t xml:space="preserve"> Hoa K</w:t>
      </w:r>
      <w:r w:rsidR="00A87569" w:rsidRPr="00B610FA">
        <w:rPr>
          <w:color w:val="000000"/>
          <w:spacing w:val="-4"/>
          <w:lang w:val="sv-SE"/>
        </w:rPr>
        <w:t>ỳ</w:t>
      </w:r>
      <w:r w:rsidR="00EE2171" w:rsidRPr="00B610FA">
        <w:rPr>
          <w:color w:val="000000"/>
          <w:lang w:val="sv-SE"/>
        </w:rPr>
        <w:t xml:space="preserve"> </w:t>
      </w:r>
      <w:r w:rsidR="006560A7" w:rsidRPr="00B610FA">
        <w:rPr>
          <w:color w:val="000000"/>
          <w:spacing w:val="-4"/>
          <w:lang w:val="sv-SE"/>
        </w:rPr>
        <w:t>điều chỉnh lĩnh vực</w:t>
      </w:r>
      <w:r w:rsidR="00EE2171" w:rsidRPr="00B610FA">
        <w:rPr>
          <w:color w:val="000000"/>
          <w:spacing w:val="-4"/>
          <w:lang w:val="sv-SE"/>
        </w:rPr>
        <w:t xml:space="preserve"> thương mại dịch vụ</w:t>
      </w:r>
      <w:r w:rsidR="004F3A8C" w:rsidRPr="00B610FA">
        <w:rPr>
          <w:color w:val="000000"/>
          <w:spacing w:val="-4"/>
          <w:lang w:val="sv-SE"/>
        </w:rPr>
        <w:t xml:space="preserve"> quảng cáo và hội chợ triển lãm</w:t>
      </w:r>
      <w:r w:rsidR="004F3A8C" w:rsidRPr="00B610FA">
        <w:rPr>
          <w:color w:val="000000"/>
          <w:lang w:val="sv-SE"/>
        </w:rPr>
        <w:t>.</w:t>
      </w:r>
    </w:p>
    <w:p w:rsidR="004E0F65" w:rsidRPr="00B610FA" w:rsidRDefault="00F75305" w:rsidP="00A87569">
      <w:pPr>
        <w:widowControl w:val="0"/>
        <w:spacing w:line="290" w:lineRule="auto"/>
        <w:jc w:val="both"/>
        <w:rPr>
          <w:color w:val="000000"/>
          <w:lang w:val="sv-SE"/>
        </w:rPr>
      </w:pPr>
      <w:r w:rsidRPr="00B610FA">
        <w:rPr>
          <w:color w:val="000000"/>
          <w:lang w:val="sv-SE"/>
        </w:rPr>
        <w:t>5)</w:t>
      </w:r>
      <w:r w:rsidR="00AE0051" w:rsidRPr="00B610FA">
        <w:rPr>
          <w:color w:val="000000"/>
          <w:lang w:val="sv-SE"/>
        </w:rPr>
        <w:t xml:space="preserve"> </w:t>
      </w:r>
      <w:r w:rsidR="003F4F1A" w:rsidRPr="00B610FA">
        <w:rPr>
          <w:color w:val="000000"/>
          <w:lang w:val="sv-SE"/>
        </w:rPr>
        <w:t xml:space="preserve">Các </w:t>
      </w:r>
      <w:r w:rsidR="001E775B" w:rsidRPr="00B610FA">
        <w:rPr>
          <w:color w:val="000000"/>
          <w:lang w:val="sv-SE"/>
        </w:rPr>
        <w:t xml:space="preserve">qui </w:t>
      </w:r>
      <w:r w:rsidR="003F4F1A" w:rsidRPr="00B610FA">
        <w:rPr>
          <w:color w:val="000000"/>
          <w:lang w:val="sv-SE"/>
        </w:rPr>
        <w:t xml:space="preserve">định của pháp luật Việt Nam về </w:t>
      </w:r>
      <w:r w:rsidR="00E64252" w:rsidRPr="00B610FA">
        <w:rPr>
          <w:color w:val="000000"/>
          <w:lang w:val="sv-SE"/>
        </w:rPr>
        <w:t xml:space="preserve">quảng cáo, hội chợ và triển lãm </w:t>
      </w:r>
      <w:r w:rsidR="003F4F1A" w:rsidRPr="00B610FA">
        <w:rPr>
          <w:color w:val="000000"/>
          <w:lang w:val="sv-SE"/>
        </w:rPr>
        <w:t>quốc tế</w:t>
      </w:r>
      <w:r w:rsidR="004F3A8C" w:rsidRPr="00B610FA">
        <w:rPr>
          <w:color w:val="000000"/>
          <w:lang w:val="sv-SE"/>
        </w:rPr>
        <w:t>.</w:t>
      </w:r>
    </w:p>
    <w:p w:rsidR="004E0F65" w:rsidRPr="00B610FA" w:rsidRDefault="00F044AC" w:rsidP="00A87569">
      <w:pPr>
        <w:widowControl w:val="0"/>
        <w:spacing w:line="290" w:lineRule="auto"/>
        <w:jc w:val="both"/>
        <w:rPr>
          <w:color w:val="000000"/>
          <w:lang w:val="sv-SE"/>
        </w:rPr>
      </w:pPr>
      <w:r w:rsidRPr="00B610FA">
        <w:rPr>
          <w:color w:val="000000"/>
          <w:lang w:val="sv-SE"/>
        </w:rPr>
        <w:t>6</w:t>
      </w:r>
      <w:r w:rsidR="00AE0051" w:rsidRPr="00B610FA">
        <w:rPr>
          <w:color w:val="000000"/>
          <w:lang w:val="sv-SE"/>
        </w:rPr>
        <w:t xml:space="preserve">) </w:t>
      </w:r>
      <w:r w:rsidR="003F4F1A" w:rsidRPr="00B610FA">
        <w:rPr>
          <w:color w:val="000000"/>
          <w:lang w:val="sv-SE"/>
        </w:rPr>
        <w:t xml:space="preserve">Hợp đồng trong lĩnh vực </w:t>
      </w:r>
      <w:r w:rsidR="00E64252" w:rsidRPr="00B610FA">
        <w:rPr>
          <w:color w:val="000000"/>
          <w:lang w:val="sv-SE"/>
        </w:rPr>
        <w:t xml:space="preserve">quảng cáo, hội chợ và triển lãm </w:t>
      </w:r>
      <w:r w:rsidR="003F4F1A" w:rsidRPr="00B610FA">
        <w:rPr>
          <w:color w:val="000000"/>
          <w:lang w:val="sv-SE"/>
        </w:rPr>
        <w:t>quốc tế</w:t>
      </w:r>
      <w:r w:rsidR="006E5E4F" w:rsidRPr="00B610FA">
        <w:rPr>
          <w:color w:val="000000"/>
          <w:lang w:val="sv-SE"/>
        </w:rPr>
        <w:t>.</w:t>
      </w:r>
    </w:p>
    <w:p w:rsidR="006824BE" w:rsidRPr="00B610FA" w:rsidRDefault="00CB0381" w:rsidP="00D30C48">
      <w:pPr>
        <w:widowControl w:val="0"/>
        <w:spacing w:before="120" w:line="290" w:lineRule="auto"/>
        <w:jc w:val="both"/>
        <w:rPr>
          <w:b/>
          <w:color w:val="000000"/>
          <w:lang w:val="sv-SE"/>
        </w:rPr>
      </w:pPr>
      <w:r w:rsidRPr="00B610FA">
        <w:rPr>
          <w:b/>
          <w:color w:val="000000"/>
          <w:lang w:val="sv-SE"/>
        </w:rPr>
        <w:t>4</w:t>
      </w:r>
      <w:r w:rsidR="006824BE" w:rsidRPr="00B610FA">
        <w:rPr>
          <w:b/>
          <w:color w:val="000000"/>
          <w:lang w:val="sv-SE"/>
        </w:rPr>
        <w:t>. NỘI DUNG CHI TIẾT CỦA MÔN HỌC</w:t>
      </w:r>
    </w:p>
    <w:p w:rsidR="000378D0" w:rsidRPr="00B610FA" w:rsidRDefault="006E4487" w:rsidP="00D30C48">
      <w:pPr>
        <w:widowControl w:val="0"/>
        <w:spacing w:before="120" w:line="290" w:lineRule="auto"/>
        <w:jc w:val="both"/>
        <w:rPr>
          <w:b/>
          <w:color w:val="000000"/>
          <w:lang w:val="sv-SE"/>
        </w:rPr>
      </w:pPr>
      <w:r w:rsidRPr="00B610FA">
        <w:rPr>
          <w:b/>
          <w:color w:val="000000"/>
          <w:lang w:val="sv-SE"/>
        </w:rPr>
        <w:t>Vấn</w:t>
      </w:r>
      <w:r w:rsidR="00723F35" w:rsidRPr="00B610FA">
        <w:rPr>
          <w:b/>
          <w:color w:val="000000"/>
          <w:lang w:val="sv-SE"/>
        </w:rPr>
        <w:t xml:space="preserve"> </w:t>
      </w:r>
      <w:r w:rsidRPr="00B610FA">
        <w:rPr>
          <w:b/>
          <w:color w:val="000000"/>
          <w:lang w:val="sv-SE"/>
        </w:rPr>
        <w:t>đề</w:t>
      </w:r>
      <w:r w:rsidR="00723F35" w:rsidRPr="00B610FA">
        <w:rPr>
          <w:b/>
          <w:color w:val="000000"/>
          <w:lang w:val="sv-SE"/>
        </w:rPr>
        <w:t xml:space="preserve"> 1</w:t>
      </w:r>
      <w:r w:rsidR="000378D0" w:rsidRPr="00B610FA">
        <w:rPr>
          <w:b/>
          <w:color w:val="000000"/>
          <w:lang w:val="sv-SE"/>
        </w:rPr>
        <w:t xml:space="preserve">. </w:t>
      </w:r>
      <w:r w:rsidRPr="00B610FA">
        <w:rPr>
          <w:b/>
          <w:color w:val="000000"/>
          <w:lang w:val="sv-SE"/>
        </w:rPr>
        <w:t>Những</w:t>
      </w:r>
      <w:r w:rsidR="000378D0" w:rsidRPr="00B610FA">
        <w:rPr>
          <w:b/>
          <w:color w:val="000000"/>
          <w:lang w:val="sv-SE"/>
        </w:rPr>
        <w:t xml:space="preserve"> </w:t>
      </w:r>
      <w:r w:rsidRPr="00B610FA">
        <w:rPr>
          <w:b/>
          <w:color w:val="000000"/>
          <w:lang w:val="sv-SE"/>
        </w:rPr>
        <w:t>vấn</w:t>
      </w:r>
      <w:r w:rsidR="000378D0" w:rsidRPr="00B610FA">
        <w:rPr>
          <w:b/>
          <w:color w:val="000000"/>
          <w:lang w:val="sv-SE"/>
        </w:rPr>
        <w:t xml:space="preserve"> </w:t>
      </w:r>
      <w:r w:rsidRPr="00B610FA">
        <w:rPr>
          <w:b/>
          <w:color w:val="000000"/>
          <w:lang w:val="sv-SE"/>
        </w:rPr>
        <w:t>đề</w:t>
      </w:r>
      <w:r w:rsidR="000378D0" w:rsidRPr="00B610FA">
        <w:rPr>
          <w:b/>
          <w:color w:val="000000"/>
          <w:lang w:val="sv-SE"/>
        </w:rPr>
        <w:t xml:space="preserve"> </w:t>
      </w:r>
      <w:r w:rsidRPr="00B610FA">
        <w:rPr>
          <w:b/>
          <w:color w:val="000000"/>
          <w:lang w:val="sv-SE"/>
        </w:rPr>
        <w:t>chung</w:t>
      </w:r>
      <w:r w:rsidR="000378D0" w:rsidRPr="00B610FA">
        <w:rPr>
          <w:b/>
          <w:color w:val="000000"/>
          <w:lang w:val="sv-SE"/>
        </w:rPr>
        <w:t xml:space="preserve"> </w:t>
      </w:r>
      <w:r w:rsidRPr="00B610FA">
        <w:rPr>
          <w:b/>
          <w:color w:val="000000"/>
          <w:lang w:val="sv-SE"/>
        </w:rPr>
        <w:t>về</w:t>
      </w:r>
      <w:r w:rsidR="000378D0" w:rsidRPr="00B610FA">
        <w:rPr>
          <w:b/>
          <w:color w:val="000000"/>
          <w:lang w:val="sv-SE"/>
        </w:rPr>
        <w:t xml:space="preserve"> </w:t>
      </w:r>
      <w:r w:rsidR="00FB0219" w:rsidRPr="00B610FA">
        <w:rPr>
          <w:b/>
          <w:color w:val="000000"/>
          <w:lang w:val="sv-SE"/>
        </w:rPr>
        <w:t>quảng cáo, hội</w:t>
      </w:r>
      <w:r w:rsidR="001A1462" w:rsidRPr="00B610FA">
        <w:rPr>
          <w:b/>
          <w:color w:val="000000"/>
          <w:lang w:val="sv-SE"/>
        </w:rPr>
        <w:t xml:space="preserve"> chợ triển lãm quốc tế và pháp luật về quảng cáo, hội chợ triển lãm quốc tế</w:t>
      </w:r>
    </w:p>
    <w:p w:rsidR="000378D0" w:rsidRPr="00B610FA" w:rsidRDefault="002E1A60" w:rsidP="00D30C48">
      <w:pPr>
        <w:widowControl w:val="0"/>
        <w:spacing w:line="290" w:lineRule="auto"/>
        <w:ind w:left="280" w:hanging="280"/>
        <w:jc w:val="both"/>
        <w:rPr>
          <w:color w:val="000000"/>
          <w:lang w:val="sv-SE"/>
        </w:rPr>
      </w:pPr>
      <w:r w:rsidRPr="00B610FA">
        <w:rPr>
          <w:color w:val="000000"/>
          <w:lang w:val="sv-SE"/>
        </w:rPr>
        <w:t>1</w:t>
      </w:r>
      <w:r w:rsidR="000378D0" w:rsidRPr="00B610FA">
        <w:rPr>
          <w:color w:val="000000"/>
          <w:lang w:val="sv-SE"/>
        </w:rPr>
        <w:t xml:space="preserve">. </w:t>
      </w:r>
      <w:r w:rsidR="00FA2CA7" w:rsidRPr="00B610FA">
        <w:rPr>
          <w:color w:val="000000"/>
          <w:lang w:val="sv-SE"/>
        </w:rPr>
        <w:t xml:space="preserve">Khái quát chung về </w:t>
      </w:r>
      <w:r w:rsidR="00E64252" w:rsidRPr="00B610FA">
        <w:rPr>
          <w:color w:val="000000"/>
          <w:lang w:val="sv-SE"/>
        </w:rPr>
        <w:t xml:space="preserve">quảng cáo, hội chợ và triển lãm </w:t>
      </w:r>
      <w:r w:rsidR="00FA2CA7" w:rsidRPr="00B610FA">
        <w:rPr>
          <w:color w:val="000000"/>
          <w:lang w:val="sv-SE"/>
        </w:rPr>
        <w:t>quốc tế</w:t>
      </w:r>
      <w:r w:rsidR="000378D0" w:rsidRPr="00B610FA">
        <w:rPr>
          <w:color w:val="000000"/>
          <w:lang w:val="sv-SE"/>
        </w:rPr>
        <w:t xml:space="preserve"> </w:t>
      </w:r>
    </w:p>
    <w:p w:rsidR="000378D0" w:rsidRPr="00B610FA" w:rsidRDefault="002E1A60" w:rsidP="00D30C48">
      <w:pPr>
        <w:widowControl w:val="0"/>
        <w:spacing w:line="290" w:lineRule="auto"/>
        <w:ind w:left="280" w:hanging="280"/>
        <w:jc w:val="both"/>
        <w:rPr>
          <w:color w:val="000000"/>
          <w:spacing w:val="-4"/>
          <w:lang w:val="sv-SE"/>
        </w:rPr>
      </w:pPr>
      <w:r w:rsidRPr="00B610FA">
        <w:rPr>
          <w:color w:val="000000"/>
          <w:spacing w:val="-4"/>
          <w:lang w:val="sv-SE"/>
        </w:rPr>
        <w:t>2</w:t>
      </w:r>
      <w:r w:rsidR="000378D0" w:rsidRPr="00B610FA">
        <w:rPr>
          <w:color w:val="000000"/>
          <w:spacing w:val="-4"/>
          <w:lang w:val="sv-SE"/>
        </w:rPr>
        <w:t xml:space="preserve">. </w:t>
      </w:r>
      <w:r w:rsidR="00FA2CA7" w:rsidRPr="00B610FA">
        <w:rPr>
          <w:color w:val="000000"/>
          <w:spacing w:val="-4"/>
          <w:lang w:val="sv-SE"/>
        </w:rPr>
        <w:t xml:space="preserve">Pháp luật về </w:t>
      </w:r>
      <w:r w:rsidR="00E64252" w:rsidRPr="00B610FA">
        <w:rPr>
          <w:color w:val="000000"/>
          <w:spacing w:val="-4"/>
          <w:lang w:val="sv-SE"/>
        </w:rPr>
        <w:t xml:space="preserve">quảng cáo, hội chợ và triển lãm </w:t>
      </w:r>
      <w:r w:rsidR="00FA2CA7" w:rsidRPr="00B610FA">
        <w:rPr>
          <w:color w:val="000000"/>
          <w:spacing w:val="-4"/>
          <w:lang w:val="sv-SE"/>
        </w:rPr>
        <w:t>quốc tế</w:t>
      </w:r>
      <w:r w:rsidR="0044225D" w:rsidRPr="00B610FA">
        <w:rPr>
          <w:color w:val="000000"/>
          <w:spacing w:val="-4"/>
          <w:lang w:val="sv-SE"/>
        </w:rPr>
        <w:t xml:space="preserve"> </w:t>
      </w:r>
    </w:p>
    <w:p w:rsidR="000378D0" w:rsidRPr="00B610FA" w:rsidRDefault="002E1A60" w:rsidP="00D30C48">
      <w:pPr>
        <w:widowControl w:val="0"/>
        <w:spacing w:line="290" w:lineRule="auto"/>
        <w:ind w:left="280" w:hanging="280"/>
        <w:jc w:val="both"/>
        <w:rPr>
          <w:color w:val="000000"/>
          <w:lang w:val="sv-SE"/>
        </w:rPr>
      </w:pPr>
      <w:r w:rsidRPr="00B610FA">
        <w:rPr>
          <w:color w:val="000000"/>
          <w:lang w:val="sv-SE"/>
        </w:rPr>
        <w:t>3</w:t>
      </w:r>
      <w:r w:rsidR="000378D0" w:rsidRPr="00B610FA">
        <w:rPr>
          <w:color w:val="000000"/>
          <w:lang w:val="sv-SE"/>
        </w:rPr>
        <w:t xml:space="preserve">. </w:t>
      </w:r>
      <w:r w:rsidR="00FA2CA7" w:rsidRPr="00B610FA">
        <w:rPr>
          <w:color w:val="000000"/>
          <w:lang w:val="sv-SE"/>
        </w:rPr>
        <w:t xml:space="preserve">Nguồn của pháp luật về </w:t>
      </w:r>
      <w:r w:rsidR="00E64252" w:rsidRPr="00B610FA">
        <w:rPr>
          <w:color w:val="000000"/>
          <w:lang w:val="sv-SE"/>
        </w:rPr>
        <w:t xml:space="preserve">quảng cáo, hội chợ và triển lãm </w:t>
      </w:r>
      <w:r w:rsidR="00FA2CA7" w:rsidRPr="00B610FA">
        <w:rPr>
          <w:color w:val="000000"/>
          <w:lang w:val="sv-SE"/>
        </w:rPr>
        <w:t>quốc tế</w:t>
      </w:r>
    </w:p>
    <w:p w:rsidR="00F96284" w:rsidRPr="00B610FA" w:rsidRDefault="006E4487" w:rsidP="00D30C48">
      <w:pPr>
        <w:widowControl w:val="0"/>
        <w:spacing w:before="120" w:line="276" w:lineRule="auto"/>
        <w:jc w:val="both"/>
        <w:rPr>
          <w:b/>
          <w:color w:val="000000"/>
          <w:lang w:val="sv-SE"/>
        </w:rPr>
      </w:pPr>
      <w:r w:rsidRPr="00B610FA">
        <w:rPr>
          <w:b/>
          <w:color w:val="000000"/>
          <w:lang w:val="sv-SE"/>
        </w:rPr>
        <w:t>Vấn</w:t>
      </w:r>
      <w:r w:rsidR="00185C72" w:rsidRPr="00B610FA">
        <w:rPr>
          <w:b/>
          <w:color w:val="000000"/>
          <w:lang w:val="sv-SE"/>
        </w:rPr>
        <w:t xml:space="preserve"> </w:t>
      </w:r>
      <w:r w:rsidRPr="00B610FA">
        <w:rPr>
          <w:b/>
          <w:color w:val="000000"/>
          <w:lang w:val="sv-SE"/>
        </w:rPr>
        <w:t>đề</w:t>
      </w:r>
      <w:r w:rsidR="00185C72" w:rsidRPr="00B610FA">
        <w:rPr>
          <w:b/>
          <w:color w:val="000000"/>
          <w:lang w:val="sv-SE"/>
        </w:rPr>
        <w:t xml:space="preserve"> 2</w:t>
      </w:r>
      <w:r w:rsidR="000378D0" w:rsidRPr="00B610FA">
        <w:rPr>
          <w:b/>
          <w:color w:val="000000"/>
          <w:lang w:val="sv-SE"/>
        </w:rPr>
        <w:t xml:space="preserve">. </w:t>
      </w:r>
      <w:r w:rsidR="00F96284" w:rsidRPr="00B610FA">
        <w:rPr>
          <w:b/>
          <w:color w:val="000000"/>
          <w:lang w:val="sv-SE"/>
        </w:rPr>
        <w:t xml:space="preserve">Các </w:t>
      </w:r>
      <w:r w:rsidR="001E775B" w:rsidRPr="00B610FA">
        <w:rPr>
          <w:b/>
          <w:color w:val="000000"/>
          <w:lang w:val="sv-SE"/>
        </w:rPr>
        <w:t xml:space="preserve">qui </w:t>
      </w:r>
      <w:r w:rsidR="00F96284" w:rsidRPr="00B610FA">
        <w:rPr>
          <w:b/>
          <w:color w:val="000000"/>
          <w:lang w:val="sv-SE"/>
        </w:rPr>
        <w:t>định cơ bản của WTO điều chỉnh lĩnh vực thương mại dịch vụ quảng cáo và hội chợ triển lãm</w:t>
      </w:r>
    </w:p>
    <w:p w:rsidR="00370421" w:rsidRPr="00B610FA" w:rsidRDefault="007F6E62" w:rsidP="00D30C48">
      <w:pPr>
        <w:widowControl w:val="0"/>
        <w:spacing w:line="276" w:lineRule="auto"/>
        <w:ind w:left="280" w:hanging="280"/>
        <w:jc w:val="both"/>
        <w:rPr>
          <w:color w:val="000000"/>
          <w:lang w:val="sv-SE"/>
        </w:rPr>
      </w:pPr>
      <w:r w:rsidRPr="00B610FA">
        <w:rPr>
          <w:color w:val="000000"/>
          <w:lang w:val="sv-SE"/>
        </w:rPr>
        <w:t xml:space="preserve">1. </w:t>
      </w:r>
      <w:r w:rsidR="00411997" w:rsidRPr="00B610FA">
        <w:rPr>
          <w:color w:val="000000"/>
          <w:lang w:val="sv-SE"/>
        </w:rPr>
        <w:t>Khái niệm dịch vụ quảng cáo, dịch vụ tổ chức hội chợ triển lãm thương mại và thương mại dịch vụ quảng cáo, thương mại dịch vụ tổ chức hội chợ triển lãm thương mại</w:t>
      </w:r>
    </w:p>
    <w:p w:rsidR="00370421" w:rsidRPr="00B610FA" w:rsidRDefault="007F6E62" w:rsidP="00D30C48">
      <w:pPr>
        <w:widowControl w:val="0"/>
        <w:spacing w:line="276" w:lineRule="auto"/>
        <w:ind w:left="274" w:hanging="274"/>
        <w:jc w:val="both"/>
        <w:rPr>
          <w:color w:val="000000"/>
          <w:lang w:val="sv-SE"/>
        </w:rPr>
      </w:pPr>
      <w:r w:rsidRPr="00B610FA">
        <w:rPr>
          <w:color w:val="000000"/>
          <w:lang w:val="sv-SE"/>
        </w:rPr>
        <w:t xml:space="preserve">2. </w:t>
      </w:r>
      <w:r w:rsidR="00411997" w:rsidRPr="00B610FA">
        <w:rPr>
          <w:color w:val="000000"/>
          <w:lang w:val="sv-SE"/>
        </w:rPr>
        <w:t xml:space="preserve">Các nguyên tắc và </w:t>
      </w:r>
      <w:r w:rsidR="001E775B" w:rsidRPr="00B610FA">
        <w:rPr>
          <w:color w:val="000000"/>
          <w:lang w:val="sv-SE"/>
        </w:rPr>
        <w:t xml:space="preserve">qui </w:t>
      </w:r>
      <w:r w:rsidR="00411997" w:rsidRPr="00B610FA">
        <w:rPr>
          <w:color w:val="000000"/>
          <w:lang w:val="sv-SE"/>
        </w:rPr>
        <w:t>định cơ bản điều chỉnh thương mại dịch vụ quảng cáo và dịch vụ tổ chức hội chợ triển lãm thương mại</w:t>
      </w:r>
    </w:p>
    <w:p w:rsidR="000378D0" w:rsidRPr="00B610FA" w:rsidRDefault="007F6E62" w:rsidP="00D30C48">
      <w:pPr>
        <w:widowControl w:val="0"/>
        <w:spacing w:line="276" w:lineRule="auto"/>
        <w:ind w:left="274" w:hanging="274"/>
        <w:jc w:val="both"/>
        <w:rPr>
          <w:color w:val="000000"/>
          <w:lang w:val="sv-SE"/>
        </w:rPr>
      </w:pPr>
      <w:r w:rsidRPr="00B610FA">
        <w:rPr>
          <w:color w:val="000000"/>
          <w:lang w:val="sv-SE"/>
        </w:rPr>
        <w:t xml:space="preserve">3. </w:t>
      </w:r>
      <w:r w:rsidR="00411997" w:rsidRPr="00B610FA">
        <w:rPr>
          <w:color w:val="000000"/>
          <w:lang w:val="sv-SE"/>
        </w:rPr>
        <w:t xml:space="preserve">Các cam kết của Việt Nam </w:t>
      </w:r>
      <w:r w:rsidR="0036047B" w:rsidRPr="00B610FA">
        <w:rPr>
          <w:color w:val="000000"/>
          <w:lang w:val="sv-SE"/>
        </w:rPr>
        <w:t xml:space="preserve">trong khuôn khổ WTO </w:t>
      </w:r>
      <w:r w:rsidR="00411997" w:rsidRPr="00B610FA">
        <w:rPr>
          <w:color w:val="000000"/>
          <w:lang w:val="sv-SE"/>
        </w:rPr>
        <w:t xml:space="preserve">về </w:t>
      </w:r>
      <w:r w:rsidR="0036047B" w:rsidRPr="00B610FA">
        <w:rPr>
          <w:color w:val="000000"/>
          <w:lang w:val="sv-SE"/>
        </w:rPr>
        <w:t xml:space="preserve">thương mại </w:t>
      </w:r>
      <w:r w:rsidR="0036047B" w:rsidRPr="00B610FA">
        <w:rPr>
          <w:color w:val="000000"/>
          <w:spacing w:val="-4"/>
          <w:lang w:val="sv-SE"/>
        </w:rPr>
        <w:t>dịch vụ quảng cáo và dịch vụ tổ chức hội chợ triển lãm thương mại</w:t>
      </w:r>
    </w:p>
    <w:p w:rsidR="000378D0" w:rsidRPr="00B610FA" w:rsidRDefault="006E4487" w:rsidP="00D30C48">
      <w:pPr>
        <w:widowControl w:val="0"/>
        <w:spacing w:before="120" w:line="276" w:lineRule="auto"/>
        <w:jc w:val="both"/>
        <w:rPr>
          <w:b/>
          <w:color w:val="000000"/>
          <w:lang w:val="sv-SE"/>
        </w:rPr>
      </w:pPr>
      <w:r w:rsidRPr="00B610FA">
        <w:rPr>
          <w:b/>
          <w:color w:val="000000"/>
          <w:spacing w:val="-4"/>
          <w:lang w:val="sv-SE"/>
        </w:rPr>
        <w:t>Vấn</w:t>
      </w:r>
      <w:r w:rsidR="002E1A60" w:rsidRPr="00B610FA">
        <w:rPr>
          <w:b/>
          <w:color w:val="000000"/>
          <w:spacing w:val="-4"/>
          <w:lang w:val="sv-SE"/>
        </w:rPr>
        <w:t xml:space="preserve"> </w:t>
      </w:r>
      <w:r w:rsidRPr="00B610FA">
        <w:rPr>
          <w:b/>
          <w:color w:val="000000"/>
          <w:spacing w:val="-4"/>
          <w:lang w:val="sv-SE"/>
        </w:rPr>
        <w:t>đề</w:t>
      </w:r>
      <w:r w:rsidR="002E1A60" w:rsidRPr="00B610FA">
        <w:rPr>
          <w:b/>
          <w:color w:val="000000"/>
          <w:spacing w:val="-4"/>
          <w:lang w:val="sv-SE"/>
        </w:rPr>
        <w:t xml:space="preserve"> 3</w:t>
      </w:r>
      <w:r w:rsidR="0044225D" w:rsidRPr="00B610FA">
        <w:rPr>
          <w:b/>
          <w:color w:val="000000"/>
          <w:spacing w:val="-4"/>
          <w:lang w:val="sv-SE"/>
        </w:rPr>
        <w:t xml:space="preserve">. </w:t>
      </w:r>
      <w:r w:rsidR="001808F9" w:rsidRPr="00B610FA">
        <w:rPr>
          <w:b/>
          <w:color w:val="000000"/>
          <w:spacing w:val="-4"/>
          <w:lang w:val="sv-SE"/>
        </w:rPr>
        <w:t xml:space="preserve">Các </w:t>
      </w:r>
      <w:r w:rsidR="001E775B" w:rsidRPr="00B610FA">
        <w:rPr>
          <w:b/>
          <w:color w:val="000000"/>
          <w:spacing w:val="-4"/>
          <w:lang w:val="sv-SE"/>
        </w:rPr>
        <w:t xml:space="preserve">qui </w:t>
      </w:r>
      <w:r w:rsidR="001808F9" w:rsidRPr="00B610FA">
        <w:rPr>
          <w:b/>
          <w:color w:val="000000"/>
          <w:spacing w:val="-4"/>
          <w:lang w:val="sv-SE"/>
        </w:rPr>
        <w:t>định cơ bản trong khuôn khổ ASEAN điều chỉnh</w:t>
      </w:r>
      <w:r w:rsidR="001808F9" w:rsidRPr="00B610FA">
        <w:rPr>
          <w:b/>
          <w:color w:val="000000"/>
          <w:lang w:val="sv-SE"/>
        </w:rPr>
        <w:t xml:space="preserve"> lĩnh vực thương mại dịch vụ quảng cáo và hội chợ triển lãm</w:t>
      </w:r>
    </w:p>
    <w:p w:rsidR="006C52D3" w:rsidRPr="00B610FA" w:rsidRDefault="00C73813" w:rsidP="00D30C48">
      <w:pPr>
        <w:widowControl w:val="0"/>
        <w:spacing w:line="276" w:lineRule="auto"/>
        <w:ind w:left="280" w:hanging="280"/>
        <w:jc w:val="both"/>
        <w:rPr>
          <w:color w:val="000000"/>
          <w:lang w:val="sv-SE"/>
        </w:rPr>
      </w:pPr>
      <w:r w:rsidRPr="00B610FA">
        <w:rPr>
          <w:color w:val="000000"/>
          <w:lang w:val="sv-SE"/>
        </w:rPr>
        <w:t>1</w:t>
      </w:r>
      <w:r w:rsidR="000378D0" w:rsidRPr="00B610FA">
        <w:rPr>
          <w:color w:val="000000"/>
          <w:lang w:val="sv-SE"/>
        </w:rPr>
        <w:t xml:space="preserve">. </w:t>
      </w:r>
      <w:r w:rsidR="00F76FF1" w:rsidRPr="00B610FA">
        <w:rPr>
          <w:color w:val="000000"/>
          <w:lang w:val="sv-SE"/>
        </w:rPr>
        <w:t>Nội dung c</w:t>
      </w:r>
      <w:r w:rsidR="006C52D3" w:rsidRPr="00B610FA">
        <w:rPr>
          <w:color w:val="000000"/>
          <w:lang w:val="sv-SE"/>
        </w:rPr>
        <w:t xml:space="preserve">ác </w:t>
      </w:r>
      <w:r w:rsidR="001E775B" w:rsidRPr="00B610FA">
        <w:rPr>
          <w:color w:val="000000"/>
          <w:lang w:val="sv-SE"/>
        </w:rPr>
        <w:t xml:space="preserve">qui </w:t>
      </w:r>
      <w:r w:rsidR="006C52D3" w:rsidRPr="00B610FA">
        <w:rPr>
          <w:color w:val="000000"/>
          <w:lang w:val="sv-SE"/>
        </w:rPr>
        <w:t xml:space="preserve">định </w:t>
      </w:r>
      <w:r w:rsidR="00E80440" w:rsidRPr="00B610FA">
        <w:rPr>
          <w:color w:val="000000"/>
          <w:lang w:val="sv-SE"/>
        </w:rPr>
        <w:t xml:space="preserve">trong khuôn khổ ASEAN </w:t>
      </w:r>
      <w:r w:rsidR="006C52D3" w:rsidRPr="00B610FA">
        <w:rPr>
          <w:color w:val="000000"/>
          <w:lang w:val="sv-SE"/>
        </w:rPr>
        <w:t>điều chỉnh t</w:t>
      </w:r>
      <w:r w:rsidR="00A30C56" w:rsidRPr="00B610FA">
        <w:rPr>
          <w:color w:val="000000"/>
          <w:lang w:val="sv-SE"/>
        </w:rPr>
        <w:t>hương mại dịch vụ quảng cáo</w:t>
      </w:r>
      <w:r w:rsidR="005E798B" w:rsidRPr="00B610FA">
        <w:rPr>
          <w:color w:val="000000"/>
          <w:lang w:val="sv-SE"/>
        </w:rPr>
        <w:t xml:space="preserve"> và</w:t>
      </w:r>
      <w:r w:rsidR="00A30C56" w:rsidRPr="00B610FA">
        <w:rPr>
          <w:color w:val="000000"/>
          <w:lang w:val="sv-SE"/>
        </w:rPr>
        <w:t xml:space="preserve"> thương mại dịch vụ tổ chức hội chợ triển lãm thương mại</w:t>
      </w:r>
    </w:p>
    <w:p w:rsidR="00250A5E" w:rsidRPr="00B610FA" w:rsidRDefault="006C52D3" w:rsidP="00D30C48">
      <w:pPr>
        <w:widowControl w:val="0"/>
        <w:spacing w:line="276" w:lineRule="auto"/>
        <w:ind w:left="280" w:hanging="280"/>
        <w:jc w:val="both"/>
        <w:rPr>
          <w:color w:val="000000"/>
          <w:lang w:val="sv-SE"/>
        </w:rPr>
      </w:pPr>
      <w:r w:rsidRPr="00B610FA">
        <w:rPr>
          <w:color w:val="000000"/>
          <w:lang w:val="sv-SE"/>
        </w:rPr>
        <w:t>2. C</w:t>
      </w:r>
      <w:r w:rsidR="00A30C56" w:rsidRPr="00B610FA">
        <w:rPr>
          <w:color w:val="000000"/>
          <w:lang w:val="sv-SE"/>
        </w:rPr>
        <w:t>ác cam kết của Việt Nam trong khuôn khổ ASEAN</w:t>
      </w:r>
      <w:r w:rsidR="00250A5E" w:rsidRPr="00B610FA">
        <w:rPr>
          <w:color w:val="000000"/>
          <w:lang w:val="sv-SE"/>
        </w:rPr>
        <w:t xml:space="preserve"> về thương mại dịch vụ quảng cáo và thương mại dịch vụ tổ chức hội chợ triển lãm thương mại</w:t>
      </w:r>
    </w:p>
    <w:p w:rsidR="000378D0" w:rsidRPr="00B610FA" w:rsidRDefault="008243A7" w:rsidP="00D30C48">
      <w:pPr>
        <w:widowControl w:val="0"/>
        <w:spacing w:before="120" w:line="276" w:lineRule="auto"/>
        <w:jc w:val="both"/>
        <w:rPr>
          <w:b/>
          <w:color w:val="000000"/>
          <w:lang w:val="sv-SE"/>
        </w:rPr>
      </w:pPr>
      <w:r w:rsidRPr="00B610FA">
        <w:rPr>
          <w:b/>
          <w:color w:val="000000"/>
          <w:lang w:val="sv-SE"/>
        </w:rPr>
        <w:t xml:space="preserve">Vấn đề 4. </w:t>
      </w:r>
      <w:r w:rsidR="00C1427F" w:rsidRPr="00B610FA">
        <w:rPr>
          <w:b/>
          <w:color w:val="000000"/>
          <w:lang w:val="sv-SE"/>
        </w:rPr>
        <w:t xml:space="preserve">Các </w:t>
      </w:r>
      <w:r w:rsidR="001E775B" w:rsidRPr="00B610FA">
        <w:rPr>
          <w:b/>
          <w:color w:val="000000"/>
          <w:lang w:val="sv-SE"/>
        </w:rPr>
        <w:t xml:space="preserve">qui </w:t>
      </w:r>
      <w:r w:rsidR="00C1427F" w:rsidRPr="00B610FA">
        <w:rPr>
          <w:b/>
          <w:color w:val="000000"/>
          <w:lang w:val="sv-SE"/>
        </w:rPr>
        <w:t xml:space="preserve">định cơ bản trong Hiệp định thương mại Việt </w:t>
      </w:r>
      <w:r w:rsidR="00C1427F" w:rsidRPr="00B610FA">
        <w:rPr>
          <w:b/>
          <w:color w:val="000000"/>
          <w:spacing w:val="-4"/>
          <w:lang w:val="sv-SE"/>
        </w:rPr>
        <w:t>Nam</w:t>
      </w:r>
      <w:r w:rsidR="00A87569" w:rsidRPr="00B610FA">
        <w:rPr>
          <w:b/>
          <w:color w:val="000000"/>
          <w:spacing w:val="-4"/>
          <w:lang w:val="sv-SE"/>
        </w:rPr>
        <w:t xml:space="preserve"> - Hoa Kỳ</w:t>
      </w:r>
      <w:r w:rsidR="00C1427F" w:rsidRPr="00B610FA">
        <w:rPr>
          <w:b/>
          <w:color w:val="000000"/>
          <w:spacing w:val="-4"/>
          <w:lang w:val="sv-SE"/>
        </w:rPr>
        <w:t xml:space="preserve"> điều chỉnh lĩnh vực thương mại dịch vụ quảng cáo </w:t>
      </w:r>
      <w:r w:rsidR="00C1427F" w:rsidRPr="00B610FA">
        <w:rPr>
          <w:b/>
          <w:color w:val="000000"/>
          <w:spacing w:val="-4"/>
          <w:lang w:val="sv-SE"/>
        </w:rPr>
        <w:lastRenderedPageBreak/>
        <w:t>và</w:t>
      </w:r>
      <w:r w:rsidR="00C1427F" w:rsidRPr="00B610FA">
        <w:rPr>
          <w:b/>
          <w:color w:val="000000"/>
          <w:lang w:val="sv-SE"/>
        </w:rPr>
        <w:t xml:space="preserve"> hội chợ triển lãm</w:t>
      </w:r>
    </w:p>
    <w:p w:rsidR="00F76FF1" w:rsidRPr="00B610FA" w:rsidRDefault="00F76FF1" w:rsidP="00D30C48">
      <w:pPr>
        <w:widowControl w:val="0"/>
        <w:spacing w:line="276" w:lineRule="auto"/>
        <w:ind w:left="280" w:hanging="280"/>
        <w:jc w:val="both"/>
        <w:rPr>
          <w:color w:val="000000"/>
          <w:lang w:val="sv-SE"/>
        </w:rPr>
      </w:pPr>
      <w:r w:rsidRPr="00B610FA">
        <w:rPr>
          <w:color w:val="000000"/>
          <w:lang w:val="sv-SE"/>
        </w:rPr>
        <w:t xml:space="preserve">1. </w:t>
      </w:r>
      <w:r w:rsidR="00E323ED" w:rsidRPr="00B610FA">
        <w:rPr>
          <w:color w:val="000000"/>
          <w:lang w:val="sv-SE"/>
        </w:rPr>
        <w:t>Nội dung c</w:t>
      </w:r>
      <w:r w:rsidRPr="00B610FA">
        <w:rPr>
          <w:color w:val="000000"/>
          <w:lang w:val="sv-SE"/>
        </w:rPr>
        <w:t xml:space="preserve">ác </w:t>
      </w:r>
      <w:r w:rsidR="001E775B" w:rsidRPr="00B610FA">
        <w:rPr>
          <w:color w:val="000000"/>
          <w:lang w:val="sv-SE"/>
        </w:rPr>
        <w:t xml:space="preserve">qui </w:t>
      </w:r>
      <w:r w:rsidRPr="00B610FA">
        <w:rPr>
          <w:color w:val="000000"/>
          <w:lang w:val="sv-SE"/>
        </w:rPr>
        <w:t xml:space="preserve">định </w:t>
      </w:r>
      <w:r w:rsidR="000E1A1D" w:rsidRPr="00B610FA">
        <w:rPr>
          <w:color w:val="000000"/>
          <w:lang w:val="sv-SE"/>
        </w:rPr>
        <w:t>trong Hiệp định thương mại Việt Nam</w:t>
      </w:r>
      <w:r w:rsidR="00A87569" w:rsidRPr="00B610FA">
        <w:rPr>
          <w:color w:val="000000"/>
          <w:lang w:val="sv-SE"/>
        </w:rPr>
        <w:t xml:space="preserve"> -</w:t>
      </w:r>
      <w:r w:rsidR="000E1A1D" w:rsidRPr="00B610FA">
        <w:rPr>
          <w:color w:val="000000"/>
          <w:lang w:val="sv-SE"/>
        </w:rPr>
        <w:t xml:space="preserve"> </w:t>
      </w:r>
      <w:r w:rsidR="00A87569" w:rsidRPr="00B610FA">
        <w:rPr>
          <w:color w:val="000000"/>
          <w:lang w:val="sv-SE"/>
        </w:rPr>
        <w:t>Hoa Kỳ</w:t>
      </w:r>
      <w:r w:rsidR="000E1A1D" w:rsidRPr="00B610FA">
        <w:rPr>
          <w:color w:val="000000"/>
          <w:lang w:val="sv-SE"/>
        </w:rPr>
        <w:t xml:space="preserve"> </w:t>
      </w:r>
      <w:r w:rsidRPr="00B610FA">
        <w:rPr>
          <w:color w:val="000000"/>
          <w:lang w:val="sv-SE"/>
        </w:rPr>
        <w:t>điều chỉnh th</w:t>
      </w:r>
      <w:r w:rsidR="000B3678" w:rsidRPr="00B610FA">
        <w:rPr>
          <w:color w:val="000000"/>
          <w:lang w:val="sv-SE"/>
        </w:rPr>
        <w:t>ương mại dịch vụ quảng cáo và</w:t>
      </w:r>
      <w:r w:rsidRPr="00B610FA">
        <w:rPr>
          <w:color w:val="000000"/>
          <w:lang w:val="sv-SE"/>
        </w:rPr>
        <w:t xml:space="preserve"> thương mại dịch vụ tổ chức hội chợ triển lãm thương mại</w:t>
      </w:r>
    </w:p>
    <w:p w:rsidR="00642E70" w:rsidRPr="00B610FA" w:rsidRDefault="00F76FF1" w:rsidP="00D30C48">
      <w:pPr>
        <w:widowControl w:val="0"/>
        <w:spacing w:line="276" w:lineRule="auto"/>
        <w:ind w:left="280" w:hanging="280"/>
        <w:jc w:val="both"/>
        <w:rPr>
          <w:color w:val="000000"/>
          <w:lang w:val="sv-SE"/>
        </w:rPr>
      </w:pPr>
      <w:r w:rsidRPr="00B610FA">
        <w:rPr>
          <w:color w:val="000000"/>
          <w:lang w:val="sv-SE"/>
        </w:rPr>
        <w:t xml:space="preserve">2. Các cam kết của Việt Nam </w:t>
      </w:r>
      <w:r w:rsidR="00875E5F" w:rsidRPr="00B610FA">
        <w:rPr>
          <w:color w:val="000000"/>
          <w:lang w:val="sv-SE"/>
        </w:rPr>
        <w:t xml:space="preserve">trong </w:t>
      </w:r>
      <w:r w:rsidR="002651AA" w:rsidRPr="00B610FA">
        <w:rPr>
          <w:color w:val="000000"/>
          <w:lang w:val="sv-SE"/>
        </w:rPr>
        <w:t>Hiệp định thương mại Việt Nam</w:t>
      </w:r>
      <w:r w:rsidR="00A87569" w:rsidRPr="00B610FA">
        <w:rPr>
          <w:color w:val="000000"/>
          <w:lang w:val="sv-SE"/>
        </w:rPr>
        <w:t xml:space="preserve"> -</w:t>
      </w:r>
      <w:r w:rsidR="002651AA" w:rsidRPr="00B610FA">
        <w:rPr>
          <w:color w:val="000000"/>
          <w:lang w:val="sv-SE"/>
        </w:rPr>
        <w:t xml:space="preserve"> </w:t>
      </w:r>
      <w:r w:rsidR="00A87569" w:rsidRPr="00B610FA">
        <w:rPr>
          <w:color w:val="000000"/>
          <w:lang w:val="sv-SE"/>
        </w:rPr>
        <w:t>Hoa Kỳ</w:t>
      </w:r>
      <w:r w:rsidR="002651AA" w:rsidRPr="00B610FA">
        <w:rPr>
          <w:color w:val="000000"/>
          <w:lang w:val="sv-SE"/>
        </w:rPr>
        <w:t xml:space="preserve"> </w:t>
      </w:r>
      <w:r w:rsidRPr="00B610FA">
        <w:rPr>
          <w:color w:val="000000"/>
          <w:lang w:val="sv-SE"/>
        </w:rPr>
        <w:t>về thương mại dịch vụ quảng cáo và thương mại dịch vụ tổ chức hội chợ triển lãm thương mại</w:t>
      </w:r>
    </w:p>
    <w:p w:rsidR="000378D0" w:rsidRPr="00B610FA" w:rsidRDefault="006E4487" w:rsidP="00D30C48">
      <w:pPr>
        <w:widowControl w:val="0"/>
        <w:spacing w:before="120" w:line="276" w:lineRule="auto"/>
        <w:jc w:val="both"/>
        <w:rPr>
          <w:b/>
          <w:color w:val="000000"/>
          <w:lang w:val="sv-SE"/>
        </w:rPr>
      </w:pPr>
      <w:r w:rsidRPr="00B610FA">
        <w:rPr>
          <w:b/>
          <w:color w:val="000000"/>
          <w:lang w:val="sv-SE"/>
        </w:rPr>
        <w:t>Vấn</w:t>
      </w:r>
      <w:r w:rsidR="000E5049" w:rsidRPr="00B610FA">
        <w:rPr>
          <w:b/>
          <w:color w:val="000000"/>
          <w:lang w:val="sv-SE"/>
        </w:rPr>
        <w:t xml:space="preserve"> </w:t>
      </w:r>
      <w:r w:rsidRPr="00B610FA">
        <w:rPr>
          <w:b/>
          <w:color w:val="000000"/>
          <w:lang w:val="sv-SE"/>
        </w:rPr>
        <w:t>đề</w:t>
      </w:r>
      <w:r w:rsidR="000E5049" w:rsidRPr="00B610FA">
        <w:rPr>
          <w:b/>
          <w:color w:val="000000"/>
          <w:lang w:val="sv-SE"/>
        </w:rPr>
        <w:t xml:space="preserve"> </w:t>
      </w:r>
      <w:r w:rsidR="005E001E" w:rsidRPr="00B610FA">
        <w:rPr>
          <w:b/>
          <w:color w:val="000000"/>
          <w:lang w:val="sv-SE"/>
        </w:rPr>
        <w:t>5</w:t>
      </w:r>
      <w:r w:rsidR="000378D0" w:rsidRPr="00B610FA">
        <w:rPr>
          <w:b/>
          <w:color w:val="000000"/>
          <w:lang w:val="sv-SE"/>
        </w:rPr>
        <w:t xml:space="preserve">. </w:t>
      </w:r>
      <w:r w:rsidR="008815C6" w:rsidRPr="00B610FA">
        <w:rPr>
          <w:b/>
          <w:color w:val="000000"/>
          <w:lang w:val="sv-SE"/>
        </w:rPr>
        <w:t xml:space="preserve">Các </w:t>
      </w:r>
      <w:r w:rsidR="001E775B" w:rsidRPr="00B610FA">
        <w:rPr>
          <w:b/>
          <w:color w:val="000000"/>
          <w:lang w:val="sv-SE"/>
        </w:rPr>
        <w:t xml:space="preserve">qui </w:t>
      </w:r>
      <w:r w:rsidR="008815C6" w:rsidRPr="00B610FA">
        <w:rPr>
          <w:b/>
          <w:color w:val="000000"/>
          <w:lang w:val="sv-SE"/>
        </w:rPr>
        <w:t>định của p</w:t>
      </w:r>
      <w:r w:rsidR="00345217" w:rsidRPr="00B610FA">
        <w:rPr>
          <w:b/>
          <w:color w:val="000000"/>
          <w:lang w:val="sv-SE"/>
        </w:rPr>
        <w:t xml:space="preserve">háp luật Việt Nam về </w:t>
      </w:r>
      <w:r w:rsidR="00E64252" w:rsidRPr="00B610FA">
        <w:rPr>
          <w:b/>
          <w:color w:val="000000"/>
          <w:lang w:val="sv-SE"/>
        </w:rPr>
        <w:t xml:space="preserve">quảng cáo, hội chợ và triển lãm </w:t>
      </w:r>
      <w:r w:rsidR="008815C6" w:rsidRPr="00B610FA">
        <w:rPr>
          <w:b/>
          <w:color w:val="000000"/>
          <w:lang w:val="sv-SE"/>
        </w:rPr>
        <w:t>quốc tế</w:t>
      </w:r>
    </w:p>
    <w:p w:rsidR="00727E58" w:rsidRPr="00B610FA" w:rsidRDefault="00727E58" w:rsidP="00D30C48">
      <w:pPr>
        <w:widowControl w:val="0"/>
        <w:spacing w:line="276" w:lineRule="auto"/>
        <w:ind w:left="274" w:hanging="274"/>
        <w:jc w:val="both"/>
        <w:rPr>
          <w:color w:val="000000"/>
          <w:lang w:val="sv-SE"/>
        </w:rPr>
      </w:pPr>
      <w:r w:rsidRPr="00B610FA">
        <w:rPr>
          <w:color w:val="000000"/>
          <w:lang w:val="sv-SE"/>
        </w:rPr>
        <w:t xml:space="preserve">1. </w:t>
      </w:r>
      <w:r w:rsidR="001E775B" w:rsidRPr="00B610FA">
        <w:rPr>
          <w:color w:val="000000"/>
          <w:lang w:val="sv-SE"/>
        </w:rPr>
        <w:t xml:space="preserve">Qui </w:t>
      </w:r>
      <w:r w:rsidRPr="00B610FA">
        <w:rPr>
          <w:color w:val="000000"/>
          <w:lang w:val="sv-SE"/>
        </w:rPr>
        <w:t xml:space="preserve">chế tổ chức, tham gia hoạt động </w:t>
      </w:r>
      <w:r w:rsidR="00E64252" w:rsidRPr="00B610FA">
        <w:rPr>
          <w:color w:val="000000"/>
          <w:lang w:val="sv-SE"/>
        </w:rPr>
        <w:t xml:space="preserve">quảng cáo, hội chợ và triển lãm </w:t>
      </w:r>
      <w:r w:rsidRPr="00B610FA">
        <w:rPr>
          <w:color w:val="000000"/>
          <w:lang w:val="sv-SE"/>
        </w:rPr>
        <w:t>quốc tế</w:t>
      </w:r>
    </w:p>
    <w:p w:rsidR="00727E58" w:rsidRPr="00B610FA" w:rsidRDefault="00727E58" w:rsidP="00D30C48">
      <w:pPr>
        <w:widowControl w:val="0"/>
        <w:spacing w:line="276" w:lineRule="auto"/>
        <w:ind w:left="274" w:hanging="274"/>
        <w:jc w:val="both"/>
        <w:rPr>
          <w:color w:val="000000"/>
          <w:lang w:val="sv-SE"/>
        </w:rPr>
      </w:pPr>
      <w:r w:rsidRPr="00B610FA">
        <w:rPr>
          <w:color w:val="000000"/>
          <w:lang w:val="sv-SE"/>
        </w:rPr>
        <w:t xml:space="preserve">2. </w:t>
      </w:r>
      <w:r w:rsidR="001E775B" w:rsidRPr="00B610FA">
        <w:rPr>
          <w:color w:val="000000"/>
          <w:spacing w:val="4"/>
          <w:lang w:val="sv-SE"/>
        </w:rPr>
        <w:t xml:space="preserve">Qui </w:t>
      </w:r>
      <w:r w:rsidRPr="00B610FA">
        <w:rPr>
          <w:color w:val="000000"/>
          <w:spacing w:val="4"/>
          <w:lang w:val="sv-SE"/>
        </w:rPr>
        <w:t>chế về hàng h</w:t>
      </w:r>
      <w:r w:rsidR="00EB1E9E" w:rsidRPr="00B610FA">
        <w:rPr>
          <w:color w:val="000000"/>
          <w:spacing w:val="4"/>
          <w:lang w:val="sv-SE"/>
        </w:rPr>
        <w:t>oá</w:t>
      </w:r>
      <w:r w:rsidRPr="00B610FA">
        <w:rPr>
          <w:color w:val="000000"/>
          <w:spacing w:val="4"/>
          <w:lang w:val="sv-SE"/>
        </w:rPr>
        <w:t xml:space="preserve"> quảng cáo và tham gia hội chợ triển lãm quốc tế</w:t>
      </w:r>
    </w:p>
    <w:p w:rsidR="00727E58" w:rsidRPr="00B610FA" w:rsidRDefault="00727E58" w:rsidP="00D30C48">
      <w:pPr>
        <w:widowControl w:val="0"/>
        <w:spacing w:line="276" w:lineRule="auto"/>
        <w:ind w:left="274" w:hanging="274"/>
        <w:jc w:val="both"/>
        <w:rPr>
          <w:color w:val="000000"/>
          <w:lang w:val="sv-SE"/>
        </w:rPr>
      </w:pPr>
      <w:r w:rsidRPr="00B610FA">
        <w:rPr>
          <w:color w:val="000000"/>
          <w:lang w:val="sv-SE"/>
        </w:rPr>
        <w:t>3. Trình tự, thủ tục tiến hành quảng cáo và tổ chức, tham gia hội chợ triển lãm quốc tế</w:t>
      </w:r>
    </w:p>
    <w:p w:rsidR="003C3A61" w:rsidRPr="00B610FA" w:rsidRDefault="003C3A61" w:rsidP="00D30C48">
      <w:pPr>
        <w:widowControl w:val="0"/>
        <w:spacing w:line="276" w:lineRule="auto"/>
        <w:ind w:left="274" w:hanging="274"/>
        <w:jc w:val="both"/>
        <w:rPr>
          <w:color w:val="000000"/>
          <w:lang w:val="sv-SE"/>
        </w:rPr>
      </w:pPr>
      <w:r w:rsidRPr="00B610FA">
        <w:rPr>
          <w:color w:val="000000"/>
          <w:lang w:val="sv-SE"/>
        </w:rPr>
        <w:t xml:space="preserve">4. Vấn đề cạnh tranh và xử lí vi phạm trong lĩnh vực </w:t>
      </w:r>
      <w:r w:rsidR="00E64252" w:rsidRPr="00B610FA">
        <w:rPr>
          <w:color w:val="000000"/>
          <w:lang w:val="sv-SE"/>
        </w:rPr>
        <w:t xml:space="preserve">quảng cáo, hội chợ và triển lãm </w:t>
      </w:r>
      <w:r w:rsidRPr="00B610FA">
        <w:rPr>
          <w:color w:val="000000"/>
          <w:lang w:val="sv-SE"/>
        </w:rPr>
        <w:t>quốc tế</w:t>
      </w:r>
    </w:p>
    <w:p w:rsidR="000378D0" w:rsidRPr="00B610FA" w:rsidRDefault="006E4487" w:rsidP="00D30C48">
      <w:pPr>
        <w:widowControl w:val="0"/>
        <w:spacing w:before="120" w:line="276" w:lineRule="auto"/>
        <w:jc w:val="both"/>
        <w:rPr>
          <w:b/>
          <w:color w:val="000000"/>
          <w:lang w:val="sv-SE"/>
        </w:rPr>
      </w:pPr>
      <w:r w:rsidRPr="00B610FA">
        <w:rPr>
          <w:b/>
          <w:color w:val="000000"/>
          <w:spacing w:val="-2"/>
          <w:lang w:val="sv-SE"/>
        </w:rPr>
        <w:t>Vấn</w:t>
      </w:r>
      <w:r w:rsidR="000E5049" w:rsidRPr="00B610FA">
        <w:rPr>
          <w:b/>
          <w:color w:val="000000"/>
          <w:spacing w:val="-2"/>
          <w:lang w:val="sv-SE"/>
        </w:rPr>
        <w:t xml:space="preserve"> </w:t>
      </w:r>
      <w:r w:rsidRPr="00B610FA">
        <w:rPr>
          <w:b/>
          <w:color w:val="000000"/>
          <w:spacing w:val="-2"/>
          <w:lang w:val="sv-SE"/>
        </w:rPr>
        <w:t>đề</w:t>
      </w:r>
      <w:r w:rsidR="000E5049" w:rsidRPr="00B610FA">
        <w:rPr>
          <w:b/>
          <w:color w:val="000000"/>
          <w:spacing w:val="-2"/>
          <w:lang w:val="sv-SE"/>
        </w:rPr>
        <w:t xml:space="preserve"> </w:t>
      </w:r>
      <w:r w:rsidR="00580DF5" w:rsidRPr="00B610FA">
        <w:rPr>
          <w:b/>
          <w:color w:val="000000"/>
          <w:spacing w:val="-2"/>
          <w:lang w:val="sv-SE"/>
        </w:rPr>
        <w:t>6</w:t>
      </w:r>
      <w:r w:rsidR="000378D0" w:rsidRPr="00B610FA">
        <w:rPr>
          <w:b/>
          <w:color w:val="000000"/>
          <w:spacing w:val="-2"/>
          <w:lang w:val="sv-SE"/>
        </w:rPr>
        <w:t xml:space="preserve">. </w:t>
      </w:r>
      <w:r w:rsidR="00B26647" w:rsidRPr="00B610FA">
        <w:rPr>
          <w:b/>
          <w:color w:val="000000"/>
          <w:spacing w:val="-2"/>
          <w:lang w:val="sv-SE"/>
        </w:rPr>
        <w:t xml:space="preserve">Hợp đồng </w:t>
      </w:r>
      <w:r w:rsidR="001F189D" w:rsidRPr="00B610FA">
        <w:rPr>
          <w:b/>
          <w:color w:val="000000"/>
          <w:spacing w:val="-2"/>
          <w:lang w:val="sv-SE"/>
        </w:rPr>
        <w:t xml:space="preserve">trong lĩnh vực </w:t>
      </w:r>
      <w:r w:rsidR="00E64252" w:rsidRPr="00B610FA">
        <w:rPr>
          <w:b/>
          <w:color w:val="000000"/>
          <w:spacing w:val="-2"/>
          <w:lang w:val="sv-SE"/>
        </w:rPr>
        <w:t xml:space="preserve">quảng cáo, hội chợ và triển lãm </w:t>
      </w:r>
      <w:r w:rsidR="00B26647" w:rsidRPr="00B610FA">
        <w:rPr>
          <w:b/>
          <w:color w:val="000000"/>
          <w:lang w:val="sv-SE"/>
        </w:rPr>
        <w:t>quốc tế</w:t>
      </w:r>
    </w:p>
    <w:p w:rsidR="00430AD2" w:rsidRPr="00B610FA" w:rsidRDefault="00430AD2" w:rsidP="00D30C48">
      <w:pPr>
        <w:widowControl w:val="0"/>
        <w:spacing w:line="276" w:lineRule="auto"/>
        <w:ind w:left="274" w:hanging="274"/>
        <w:jc w:val="both"/>
        <w:rPr>
          <w:color w:val="000000"/>
          <w:lang w:val="sv-SE"/>
        </w:rPr>
      </w:pPr>
      <w:r w:rsidRPr="00B610FA">
        <w:rPr>
          <w:color w:val="000000"/>
          <w:lang w:val="sv-SE"/>
        </w:rPr>
        <w:t xml:space="preserve">1. Khái quát chung về hợp đồng quảng cáo </w:t>
      </w:r>
      <w:r w:rsidR="00B5119C" w:rsidRPr="00B610FA">
        <w:rPr>
          <w:color w:val="000000"/>
          <w:lang w:val="sv-SE"/>
        </w:rPr>
        <w:t xml:space="preserve">quốc tế </w:t>
      </w:r>
      <w:r w:rsidRPr="00B610FA">
        <w:rPr>
          <w:color w:val="000000"/>
          <w:lang w:val="sv-SE"/>
        </w:rPr>
        <w:t xml:space="preserve">và </w:t>
      </w:r>
      <w:r w:rsidR="006557B9" w:rsidRPr="00B610FA">
        <w:rPr>
          <w:color w:val="000000"/>
          <w:lang w:val="sv-SE"/>
        </w:rPr>
        <w:t xml:space="preserve">hợp đồng </w:t>
      </w:r>
      <w:r w:rsidRPr="00B610FA">
        <w:rPr>
          <w:color w:val="000000"/>
          <w:lang w:val="sv-SE"/>
        </w:rPr>
        <w:t>hội chợ triển lãm quốc tế</w:t>
      </w:r>
    </w:p>
    <w:p w:rsidR="00430AD2" w:rsidRPr="00B610FA" w:rsidRDefault="00430AD2" w:rsidP="00D30C48">
      <w:pPr>
        <w:widowControl w:val="0"/>
        <w:spacing w:line="276" w:lineRule="auto"/>
        <w:ind w:left="274" w:hanging="274"/>
        <w:jc w:val="both"/>
        <w:rPr>
          <w:color w:val="000000"/>
          <w:lang w:val="sv-SE"/>
        </w:rPr>
      </w:pPr>
      <w:r w:rsidRPr="00B610FA">
        <w:rPr>
          <w:color w:val="000000"/>
          <w:lang w:val="sv-SE"/>
        </w:rPr>
        <w:t xml:space="preserve">2. </w:t>
      </w:r>
      <w:r w:rsidR="000E076A" w:rsidRPr="00B610FA">
        <w:rPr>
          <w:color w:val="000000"/>
          <w:lang w:val="sv-SE"/>
        </w:rPr>
        <w:t>Các điều khoản thông dụng trong hợp đồng quảng cáo</w:t>
      </w:r>
      <w:r w:rsidR="00B52BF6" w:rsidRPr="00B610FA">
        <w:rPr>
          <w:color w:val="000000"/>
          <w:lang w:val="sv-SE"/>
        </w:rPr>
        <w:t xml:space="preserve"> quốc tế</w:t>
      </w:r>
      <w:r w:rsidR="000E076A" w:rsidRPr="00B610FA">
        <w:rPr>
          <w:color w:val="000000"/>
          <w:lang w:val="sv-SE"/>
        </w:rPr>
        <w:t xml:space="preserve"> và </w:t>
      </w:r>
      <w:r w:rsidR="00B52BF6" w:rsidRPr="00B610FA">
        <w:rPr>
          <w:color w:val="000000"/>
          <w:lang w:val="sv-SE"/>
        </w:rPr>
        <w:t xml:space="preserve">hợp đồng </w:t>
      </w:r>
      <w:r w:rsidR="000E076A" w:rsidRPr="00B610FA">
        <w:rPr>
          <w:color w:val="000000"/>
          <w:lang w:val="sv-SE"/>
        </w:rPr>
        <w:t>hội chợ triển lãm quốc tế</w:t>
      </w:r>
    </w:p>
    <w:p w:rsidR="00430AD2" w:rsidRPr="00B610FA" w:rsidRDefault="00430AD2" w:rsidP="00D30C48">
      <w:pPr>
        <w:widowControl w:val="0"/>
        <w:spacing w:line="276" w:lineRule="auto"/>
        <w:ind w:left="274" w:hanging="274"/>
        <w:jc w:val="both"/>
        <w:rPr>
          <w:color w:val="000000"/>
          <w:lang w:val="sv-SE"/>
        </w:rPr>
      </w:pPr>
      <w:r w:rsidRPr="00B610FA">
        <w:rPr>
          <w:color w:val="000000"/>
          <w:lang w:val="sv-SE"/>
        </w:rPr>
        <w:t xml:space="preserve">3. </w:t>
      </w:r>
      <w:r w:rsidR="00F6395C" w:rsidRPr="00B610FA">
        <w:rPr>
          <w:color w:val="000000"/>
          <w:lang w:val="sv-SE"/>
        </w:rPr>
        <w:t xml:space="preserve">Soạn thảo và </w:t>
      </w:r>
      <w:r w:rsidR="00D9796B" w:rsidRPr="00B610FA">
        <w:rPr>
          <w:color w:val="000000"/>
          <w:lang w:val="sv-SE"/>
        </w:rPr>
        <w:t>kí</w:t>
      </w:r>
      <w:r w:rsidR="00F6395C" w:rsidRPr="00B610FA">
        <w:rPr>
          <w:color w:val="000000"/>
          <w:lang w:val="sv-SE"/>
        </w:rPr>
        <w:t xml:space="preserve"> kết hợp đồng quảng cáo quốc tế và hợp đồng hội chợ triển lãm quốc tế</w:t>
      </w:r>
    </w:p>
    <w:p w:rsidR="008A6D82" w:rsidRPr="00B610FA" w:rsidRDefault="00CB0381" w:rsidP="00D30C48">
      <w:pPr>
        <w:widowControl w:val="0"/>
        <w:spacing w:before="120" w:line="276" w:lineRule="auto"/>
        <w:jc w:val="both"/>
        <w:rPr>
          <w:b/>
          <w:color w:val="000000"/>
          <w:lang w:val="sv-SE"/>
        </w:rPr>
      </w:pPr>
      <w:r w:rsidRPr="00B610FA">
        <w:rPr>
          <w:b/>
          <w:color w:val="000000"/>
          <w:lang w:val="sv-SE"/>
        </w:rPr>
        <w:t>5</w:t>
      </w:r>
      <w:r w:rsidR="008A6D82" w:rsidRPr="00B610FA">
        <w:rPr>
          <w:b/>
          <w:color w:val="000000"/>
          <w:lang w:val="sv-SE"/>
        </w:rPr>
        <w:t>. MỤC TIÊU CHUNG CỦA MÔN HỌC</w:t>
      </w:r>
    </w:p>
    <w:p w:rsidR="00910623" w:rsidRPr="00B610FA" w:rsidRDefault="00CB0381" w:rsidP="00D30C48">
      <w:pPr>
        <w:widowControl w:val="0"/>
        <w:spacing w:before="120" w:line="276" w:lineRule="auto"/>
        <w:jc w:val="both"/>
        <w:rPr>
          <w:b/>
          <w:color w:val="000000"/>
        </w:rPr>
      </w:pPr>
      <w:r w:rsidRPr="00B610FA">
        <w:rPr>
          <w:b/>
          <w:color w:val="000000"/>
        </w:rPr>
        <w:t>5</w:t>
      </w:r>
      <w:r w:rsidR="00334ECB" w:rsidRPr="00B610FA">
        <w:rPr>
          <w:b/>
          <w:color w:val="000000"/>
        </w:rPr>
        <w:t>.1.</w:t>
      </w:r>
      <w:r w:rsidR="00910623" w:rsidRPr="00B610FA">
        <w:rPr>
          <w:b/>
          <w:color w:val="000000"/>
        </w:rPr>
        <w:t xml:space="preserve"> </w:t>
      </w:r>
      <w:r w:rsidR="006E4487" w:rsidRPr="00B610FA">
        <w:rPr>
          <w:b/>
          <w:color w:val="000000"/>
        </w:rPr>
        <w:t>Về</w:t>
      </w:r>
      <w:r w:rsidR="00910623" w:rsidRPr="00B610FA">
        <w:rPr>
          <w:b/>
          <w:color w:val="000000"/>
        </w:rPr>
        <w:t xml:space="preserve"> </w:t>
      </w:r>
      <w:r w:rsidR="006E4487" w:rsidRPr="00B610FA">
        <w:rPr>
          <w:b/>
          <w:color w:val="000000"/>
        </w:rPr>
        <w:t>kiến</w:t>
      </w:r>
      <w:r w:rsidR="00910623" w:rsidRPr="00B610FA">
        <w:rPr>
          <w:b/>
          <w:color w:val="000000"/>
        </w:rPr>
        <w:t xml:space="preserve"> </w:t>
      </w:r>
      <w:r w:rsidR="006E4487" w:rsidRPr="00B610FA">
        <w:rPr>
          <w:b/>
          <w:color w:val="000000"/>
        </w:rPr>
        <w:t>thức</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 xml:space="preserve">Nắm </w:t>
      </w:r>
      <w:r w:rsidR="00F730B0" w:rsidRPr="00B610FA">
        <w:rPr>
          <w:color w:val="000000"/>
        </w:rPr>
        <w:t>được</w:t>
      </w:r>
      <w:r w:rsidR="00507EFD" w:rsidRPr="00B610FA">
        <w:rPr>
          <w:color w:val="000000"/>
        </w:rPr>
        <w:t xml:space="preserve"> n</w:t>
      </w:r>
      <w:r w:rsidR="00E3260F" w:rsidRPr="00B610FA">
        <w:rPr>
          <w:color w:val="000000"/>
        </w:rPr>
        <w:t>hững vấn đề chung về quảng cáo, hội chợ triển lãm quốc tế và</w:t>
      </w:r>
      <w:r w:rsidR="00C72301" w:rsidRPr="00B610FA">
        <w:rPr>
          <w:color w:val="000000"/>
        </w:rPr>
        <w:t xml:space="preserve"> </w:t>
      </w:r>
      <w:r w:rsidR="00E3260F" w:rsidRPr="00B610FA">
        <w:rPr>
          <w:color w:val="000000"/>
        </w:rPr>
        <w:t>pháp luật về quảng cáo, hội chợ triển lãm quốc tế;</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 xml:space="preserve">Nắm </w:t>
      </w:r>
      <w:r w:rsidR="00F730B0" w:rsidRPr="00B610FA">
        <w:rPr>
          <w:color w:val="000000"/>
        </w:rPr>
        <w:t>được</w:t>
      </w:r>
      <w:r w:rsidR="00C72301" w:rsidRPr="00B610FA">
        <w:rPr>
          <w:color w:val="000000"/>
        </w:rPr>
        <w:t xml:space="preserve"> nội dung c</w:t>
      </w:r>
      <w:r w:rsidR="00E3260F" w:rsidRPr="00B610FA">
        <w:rPr>
          <w:color w:val="000000"/>
        </w:rPr>
        <w:t xml:space="preserve">ác </w:t>
      </w:r>
      <w:r w:rsidR="001E775B" w:rsidRPr="00B610FA">
        <w:rPr>
          <w:color w:val="000000"/>
        </w:rPr>
        <w:t xml:space="preserve">qui </w:t>
      </w:r>
      <w:r w:rsidR="00E3260F" w:rsidRPr="00B610FA">
        <w:rPr>
          <w:color w:val="000000"/>
        </w:rPr>
        <w:t>định cơ bản của WTO điều chỉnh lĩnh vực thương mại dịch vụ quảng cáo và hội chợ triển lãm;</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spacing w:val="-8"/>
        </w:rPr>
        <w:lastRenderedPageBreak/>
        <w:t xml:space="preserve">Nắm </w:t>
      </w:r>
      <w:r w:rsidR="00F730B0" w:rsidRPr="00B610FA">
        <w:rPr>
          <w:color w:val="000000"/>
          <w:spacing w:val="-8"/>
        </w:rPr>
        <w:t>được</w:t>
      </w:r>
      <w:r w:rsidR="00415333" w:rsidRPr="00B610FA">
        <w:rPr>
          <w:color w:val="000000"/>
          <w:spacing w:val="-8"/>
        </w:rPr>
        <w:t xml:space="preserve"> nội dung c</w:t>
      </w:r>
      <w:r w:rsidR="00E3260F" w:rsidRPr="00B610FA">
        <w:rPr>
          <w:color w:val="000000"/>
          <w:spacing w:val="-8"/>
        </w:rPr>
        <w:t xml:space="preserve">ác </w:t>
      </w:r>
      <w:r w:rsidR="001E775B" w:rsidRPr="00B610FA">
        <w:rPr>
          <w:color w:val="000000"/>
          <w:spacing w:val="-8"/>
        </w:rPr>
        <w:t xml:space="preserve">qui </w:t>
      </w:r>
      <w:r w:rsidR="00E3260F" w:rsidRPr="00B610FA">
        <w:rPr>
          <w:color w:val="000000"/>
          <w:spacing w:val="-8"/>
        </w:rPr>
        <w:t>định cơ bản trong khuôn khổ ASEAN điều</w:t>
      </w:r>
      <w:r w:rsidR="00E3260F" w:rsidRPr="00B610FA">
        <w:rPr>
          <w:color w:val="000000"/>
          <w:spacing w:val="-6"/>
        </w:rPr>
        <w:t xml:space="preserve"> chỉnh lĩnh vực thương mại dịch vụ quảng cáo và hội chợ triển lãm;</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 xml:space="preserve">Nắm </w:t>
      </w:r>
      <w:r w:rsidR="00F730B0" w:rsidRPr="00B610FA">
        <w:rPr>
          <w:color w:val="000000"/>
        </w:rPr>
        <w:t>được</w:t>
      </w:r>
      <w:r w:rsidR="00415333" w:rsidRPr="00B610FA">
        <w:rPr>
          <w:color w:val="000000"/>
        </w:rPr>
        <w:t xml:space="preserve"> nội dung c</w:t>
      </w:r>
      <w:r w:rsidR="00E3260F" w:rsidRPr="00B610FA">
        <w:rPr>
          <w:color w:val="000000"/>
        </w:rPr>
        <w:t xml:space="preserve">ác </w:t>
      </w:r>
      <w:r w:rsidR="001E775B" w:rsidRPr="00B610FA">
        <w:rPr>
          <w:color w:val="000000"/>
        </w:rPr>
        <w:t xml:space="preserve">qui </w:t>
      </w:r>
      <w:r w:rsidR="00E3260F" w:rsidRPr="00B610FA">
        <w:rPr>
          <w:color w:val="000000"/>
        </w:rPr>
        <w:t>định cơ bản trong Hiệp định thương mại Việt Nam</w:t>
      </w:r>
      <w:r w:rsidR="00A87569" w:rsidRPr="00B610FA">
        <w:rPr>
          <w:color w:val="000000"/>
        </w:rPr>
        <w:t xml:space="preserve"> -</w:t>
      </w:r>
      <w:r w:rsidR="00E3260F" w:rsidRPr="00B610FA">
        <w:rPr>
          <w:color w:val="000000"/>
        </w:rPr>
        <w:t xml:space="preserve"> </w:t>
      </w:r>
      <w:r w:rsidR="00A87569" w:rsidRPr="00B610FA">
        <w:rPr>
          <w:color w:val="000000"/>
        </w:rPr>
        <w:t>Hoa Kỳ</w:t>
      </w:r>
      <w:r w:rsidR="00E3260F" w:rsidRPr="00B610FA">
        <w:rPr>
          <w:color w:val="000000"/>
        </w:rPr>
        <w:t xml:space="preserve"> điều chỉnh lĩnh vực thương mại dịch vụ quảng cáo và hội chợ triển lãm;</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Nắm được</w:t>
      </w:r>
      <w:r w:rsidR="00B33B6C" w:rsidRPr="00B610FA">
        <w:rPr>
          <w:color w:val="000000"/>
        </w:rPr>
        <w:t xml:space="preserve"> nội dung c</w:t>
      </w:r>
      <w:r w:rsidR="00E3260F" w:rsidRPr="00B610FA">
        <w:rPr>
          <w:color w:val="000000"/>
        </w:rPr>
        <w:t xml:space="preserve">ác </w:t>
      </w:r>
      <w:r w:rsidR="001E775B" w:rsidRPr="00B610FA">
        <w:rPr>
          <w:color w:val="000000"/>
        </w:rPr>
        <w:t xml:space="preserve">qui </w:t>
      </w:r>
      <w:r w:rsidR="00E3260F" w:rsidRPr="00B610FA">
        <w:rPr>
          <w:color w:val="000000"/>
        </w:rPr>
        <w:t xml:space="preserve">định của pháp luật Việt Nam về </w:t>
      </w:r>
      <w:r w:rsidR="00E64252" w:rsidRPr="00B610FA">
        <w:rPr>
          <w:color w:val="000000"/>
        </w:rPr>
        <w:t xml:space="preserve">quảng cáo, hội chợ và triển lãm </w:t>
      </w:r>
      <w:r w:rsidR="00E3260F" w:rsidRPr="00B610FA">
        <w:rPr>
          <w:color w:val="000000"/>
        </w:rPr>
        <w:t>quốc tế;</w:t>
      </w:r>
    </w:p>
    <w:p w:rsidR="00E3260F" w:rsidRPr="00B610FA" w:rsidRDefault="006833FC"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 xml:space="preserve">Nắm </w:t>
      </w:r>
      <w:r w:rsidR="00F730B0" w:rsidRPr="00B610FA">
        <w:rPr>
          <w:color w:val="000000"/>
        </w:rPr>
        <w:t>được</w:t>
      </w:r>
      <w:r w:rsidR="00574C2F" w:rsidRPr="00B610FA">
        <w:rPr>
          <w:color w:val="000000"/>
        </w:rPr>
        <w:t xml:space="preserve"> các vấn đề pháp lí cơ bản về h</w:t>
      </w:r>
      <w:r w:rsidR="00E3260F" w:rsidRPr="00B610FA">
        <w:rPr>
          <w:color w:val="000000"/>
        </w:rPr>
        <w:t xml:space="preserve">ợp đồng trong lĩnh vực </w:t>
      </w:r>
      <w:r w:rsidR="00E64252" w:rsidRPr="00B610FA">
        <w:rPr>
          <w:color w:val="000000"/>
        </w:rPr>
        <w:t xml:space="preserve">quảng cáo, hội chợ và triển lãm </w:t>
      </w:r>
      <w:r w:rsidR="00E3260F" w:rsidRPr="00B610FA">
        <w:rPr>
          <w:color w:val="000000"/>
        </w:rPr>
        <w:t>quốc tế.</w:t>
      </w:r>
    </w:p>
    <w:p w:rsidR="00D57977" w:rsidRPr="00B610FA" w:rsidRDefault="00CB0381" w:rsidP="00D30C48">
      <w:pPr>
        <w:widowControl w:val="0"/>
        <w:spacing w:before="120" w:line="276" w:lineRule="auto"/>
        <w:jc w:val="both"/>
        <w:rPr>
          <w:b/>
          <w:color w:val="000000"/>
        </w:rPr>
      </w:pPr>
      <w:r w:rsidRPr="00B610FA">
        <w:rPr>
          <w:b/>
          <w:color w:val="000000"/>
        </w:rPr>
        <w:t>5</w:t>
      </w:r>
      <w:r w:rsidR="00334ECB" w:rsidRPr="00B610FA">
        <w:rPr>
          <w:b/>
          <w:color w:val="000000"/>
        </w:rPr>
        <w:t>.2.</w:t>
      </w:r>
      <w:r w:rsidR="00D146EA" w:rsidRPr="00B610FA">
        <w:rPr>
          <w:b/>
          <w:color w:val="000000"/>
        </w:rPr>
        <w:t xml:space="preserve"> </w:t>
      </w:r>
      <w:r w:rsidR="006E4487" w:rsidRPr="00B610FA">
        <w:rPr>
          <w:b/>
          <w:color w:val="000000"/>
        </w:rPr>
        <w:t>Về</w:t>
      </w:r>
      <w:r w:rsidR="00824CBB" w:rsidRPr="00B610FA">
        <w:rPr>
          <w:b/>
          <w:color w:val="000000"/>
        </w:rPr>
        <w:t xml:space="preserve"> </w:t>
      </w:r>
      <w:r w:rsidR="006E4487" w:rsidRPr="00B610FA">
        <w:rPr>
          <w:b/>
          <w:color w:val="000000"/>
        </w:rPr>
        <w:t>k</w:t>
      </w:r>
      <w:r w:rsidR="002A24C3" w:rsidRPr="00B610FA">
        <w:rPr>
          <w:b/>
          <w:color w:val="000000"/>
        </w:rPr>
        <w:t>ĩ</w:t>
      </w:r>
      <w:r w:rsidR="00D57977" w:rsidRPr="00B610FA">
        <w:rPr>
          <w:b/>
          <w:color w:val="000000"/>
        </w:rPr>
        <w:t xml:space="preserve"> </w:t>
      </w:r>
      <w:r w:rsidR="006E4487" w:rsidRPr="00B610FA">
        <w:rPr>
          <w:b/>
          <w:color w:val="000000"/>
        </w:rPr>
        <w:t>năng</w:t>
      </w:r>
    </w:p>
    <w:p w:rsidR="00D57977" w:rsidRPr="00B610FA" w:rsidRDefault="006E4487" w:rsidP="00D30C48">
      <w:pPr>
        <w:widowControl w:val="0"/>
        <w:numPr>
          <w:ilvl w:val="1"/>
          <w:numId w:val="1"/>
        </w:numPr>
        <w:tabs>
          <w:tab w:val="clear" w:pos="1440"/>
          <w:tab w:val="num" w:pos="280"/>
        </w:tabs>
        <w:spacing w:line="276" w:lineRule="auto"/>
        <w:ind w:left="280" w:hanging="280"/>
        <w:jc w:val="both"/>
        <w:rPr>
          <w:color w:val="000000"/>
          <w:spacing w:val="4"/>
        </w:rPr>
      </w:pPr>
      <w:r w:rsidRPr="00B610FA">
        <w:rPr>
          <w:color w:val="000000"/>
          <w:spacing w:val="4"/>
        </w:rPr>
        <w:t>Hình</w:t>
      </w:r>
      <w:r w:rsidR="00D57977" w:rsidRPr="00B610FA">
        <w:rPr>
          <w:color w:val="000000"/>
          <w:spacing w:val="4"/>
        </w:rPr>
        <w:t xml:space="preserve"> </w:t>
      </w:r>
      <w:r w:rsidRPr="00B610FA">
        <w:rPr>
          <w:color w:val="000000"/>
          <w:spacing w:val="4"/>
        </w:rPr>
        <w:t>thành</w:t>
      </w:r>
      <w:r w:rsidR="00D57977" w:rsidRPr="00B610FA">
        <w:rPr>
          <w:color w:val="000000"/>
          <w:spacing w:val="4"/>
        </w:rPr>
        <w:t xml:space="preserve"> </w:t>
      </w:r>
      <w:r w:rsidRPr="00B610FA">
        <w:rPr>
          <w:color w:val="000000"/>
          <w:spacing w:val="4"/>
        </w:rPr>
        <w:t>và</w:t>
      </w:r>
      <w:r w:rsidR="00D57977" w:rsidRPr="00B610FA">
        <w:rPr>
          <w:color w:val="000000"/>
          <w:spacing w:val="4"/>
        </w:rPr>
        <w:t xml:space="preserve"> </w:t>
      </w:r>
      <w:r w:rsidRPr="00B610FA">
        <w:rPr>
          <w:color w:val="000000"/>
          <w:spacing w:val="4"/>
        </w:rPr>
        <w:t>phát</w:t>
      </w:r>
      <w:r w:rsidR="00D57977" w:rsidRPr="00B610FA">
        <w:rPr>
          <w:color w:val="000000"/>
          <w:spacing w:val="4"/>
        </w:rPr>
        <w:t xml:space="preserve"> </w:t>
      </w:r>
      <w:r w:rsidRPr="00B610FA">
        <w:rPr>
          <w:color w:val="000000"/>
          <w:spacing w:val="4"/>
        </w:rPr>
        <w:t>triển</w:t>
      </w:r>
      <w:r w:rsidR="00D57977" w:rsidRPr="00B610FA">
        <w:rPr>
          <w:color w:val="000000"/>
          <w:spacing w:val="4"/>
        </w:rPr>
        <w:t xml:space="preserve"> </w:t>
      </w:r>
      <w:r w:rsidRPr="00B610FA">
        <w:rPr>
          <w:color w:val="000000"/>
          <w:spacing w:val="4"/>
        </w:rPr>
        <w:t>năng</w:t>
      </w:r>
      <w:r w:rsidR="00D57977" w:rsidRPr="00B610FA">
        <w:rPr>
          <w:color w:val="000000"/>
          <w:spacing w:val="4"/>
        </w:rPr>
        <w:t xml:space="preserve"> </w:t>
      </w:r>
      <w:r w:rsidRPr="00B610FA">
        <w:rPr>
          <w:color w:val="000000"/>
          <w:spacing w:val="4"/>
        </w:rPr>
        <w:t>lực</w:t>
      </w:r>
      <w:r w:rsidR="00D57977" w:rsidRPr="00B610FA">
        <w:rPr>
          <w:color w:val="000000"/>
          <w:spacing w:val="4"/>
        </w:rPr>
        <w:t xml:space="preserve"> </w:t>
      </w:r>
      <w:r w:rsidRPr="00B610FA">
        <w:rPr>
          <w:color w:val="000000"/>
          <w:spacing w:val="4"/>
        </w:rPr>
        <w:t>thu</w:t>
      </w:r>
      <w:r w:rsidR="00D57977" w:rsidRPr="00B610FA">
        <w:rPr>
          <w:color w:val="000000"/>
          <w:spacing w:val="4"/>
        </w:rPr>
        <w:t xml:space="preserve"> </w:t>
      </w:r>
      <w:r w:rsidRPr="00B610FA">
        <w:rPr>
          <w:color w:val="000000"/>
          <w:spacing w:val="4"/>
        </w:rPr>
        <w:t>thập</w:t>
      </w:r>
      <w:r w:rsidR="00D57977" w:rsidRPr="00B610FA">
        <w:rPr>
          <w:color w:val="000000"/>
          <w:spacing w:val="4"/>
        </w:rPr>
        <w:t xml:space="preserve"> </w:t>
      </w:r>
      <w:r w:rsidRPr="00B610FA">
        <w:rPr>
          <w:color w:val="000000"/>
          <w:spacing w:val="4"/>
        </w:rPr>
        <w:t>thông</w:t>
      </w:r>
      <w:r w:rsidR="0044225D" w:rsidRPr="00B610FA">
        <w:rPr>
          <w:color w:val="000000"/>
          <w:spacing w:val="4"/>
        </w:rPr>
        <w:t xml:space="preserve"> </w:t>
      </w:r>
      <w:r w:rsidRPr="00B610FA">
        <w:rPr>
          <w:color w:val="000000"/>
          <w:spacing w:val="4"/>
        </w:rPr>
        <w:t>tin</w:t>
      </w:r>
      <w:r w:rsidR="0044225D" w:rsidRPr="00B610FA">
        <w:rPr>
          <w:color w:val="000000"/>
          <w:spacing w:val="4"/>
        </w:rPr>
        <w:t xml:space="preserve">, </w:t>
      </w:r>
      <w:r w:rsidRPr="00B610FA">
        <w:rPr>
          <w:color w:val="000000"/>
          <w:spacing w:val="4"/>
        </w:rPr>
        <w:t>k</w:t>
      </w:r>
      <w:r w:rsidR="002A24C3" w:rsidRPr="00B610FA">
        <w:rPr>
          <w:color w:val="000000"/>
          <w:spacing w:val="4"/>
        </w:rPr>
        <w:t>ĩ</w:t>
      </w:r>
      <w:r w:rsidR="0044225D" w:rsidRPr="00B610FA">
        <w:rPr>
          <w:color w:val="000000"/>
          <w:spacing w:val="4"/>
        </w:rPr>
        <w:t xml:space="preserve"> </w:t>
      </w:r>
      <w:r w:rsidRPr="00B610FA">
        <w:rPr>
          <w:color w:val="000000"/>
          <w:spacing w:val="4"/>
        </w:rPr>
        <w:t>năng</w:t>
      </w:r>
      <w:r w:rsidR="00D57977" w:rsidRPr="00B610FA">
        <w:rPr>
          <w:color w:val="000000"/>
          <w:spacing w:val="4"/>
        </w:rPr>
        <w:t xml:space="preserve"> </w:t>
      </w:r>
      <w:r w:rsidRPr="00B610FA">
        <w:rPr>
          <w:color w:val="000000"/>
          <w:spacing w:val="4"/>
        </w:rPr>
        <w:t>tổng</w:t>
      </w:r>
      <w:r w:rsidR="000B1D39" w:rsidRPr="00B610FA">
        <w:rPr>
          <w:color w:val="000000"/>
          <w:spacing w:val="4"/>
        </w:rPr>
        <w:t xml:space="preserve"> </w:t>
      </w:r>
      <w:r w:rsidRPr="00B610FA">
        <w:rPr>
          <w:color w:val="000000"/>
          <w:spacing w:val="4"/>
        </w:rPr>
        <w:t>hợp</w:t>
      </w:r>
      <w:r w:rsidR="000B1D39" w:rsidRPr="00B610FA">
        <w:rPr>
          <w:color w:val="000000"/>
          <w:spacing w:val="4"/>
        </w:rPr>
        <w:t xml:space="preserve">, </w:t>
      </w:r>
      <w:r w:rsidRPr="00B610FA">
        <w:rPr>
          <w:color w:val="000000"/>
          <w:spacing w:val="4"/>
        </w:rPr>
        <w:t>hệ</w:t>
      </w:r>
      <w:r w:rsidR="000B1D39" w:rsidRPr="00B610FA">
        <w:rPr>
          <w:color w:val="000000"/>
          <w:spacing w:val="4"/>
        </w:rPr>
        <w:t xml:space="preserve"> </w:t>
      </w:r>
      <w:r w:rsidRPr="00B610FA">
        <w:rPr>
          <w:color w:val="000000"/>
          <w:spacing w:val="4"/>
        </w:rPr>
        <w:t>thống</w:t>
      </w:r>
      <w:r w:rsidR="000B1D39" w:rsidRPr="00B610FA">
        <w:rPr>
          <w:color w:val="000000"/>
          <w:spacing w:val="4"/>
        </w:rPr>
        <w:t xml:space="preserve"> </w:t>
      </w:r>
      <w:r w:rsidRPr="00B610FA">
        <w:rPr>
          <w:color w:val="000000"/>
          <w:spacing w:val="4"/>
        </w:rPr>
        <w:t>h</w:t>
      </w:r>
      <w:r w:rsidR="002B700A" w:rsidRPr="00B610FA">
        <w:rPr>
          <w:color w:val="000000"/>
          <w:spacing w:val="4"/>
        </w:rPr>
        <w:t>oá</w:t>
      </w:r>
      <w:r w:rsidR="000B1D39" w:rsidRPr="00B610FA">
        <w:rPr>
          <w:color w:val="000000"/>
          <w:spacing w:val="4"/>
        </w:rPr>
        <w:t xml:space="preserve"> </w:t>
      </w:r>
      <w:r w:rsidRPr="00B610FA">
        <w:rPr>
          <w:color w:val="000000"/>
          <w:spacing w:val="4"/>
        </w:rPr>
        <w:t>vấn</w:t>
      </w:r>
      <w:r w:rsidR="000B1D39" w:rsidRPr="00B610FA">
        <w:rPr>
          <w:color w:val="000000"/>
          <w:spacing w:val="4"/>
        </w:rPr>
        <w:t xml:space="preserve"> </w:t>
      </w:r>
      <w:r w:rsidRPr="00B610FA">
        <w:rPr>
          <w:color w:val="000000"/>
          <w:spacing w:val="4"/>
        </w:rPr>
        <w:t>đề</w:t>
      </w:r>
      <w:r w:rsidR="000B1D39" w:rsidRPr="00B610FA">
        <w:rPr>
          <w:color w:val="000000"/>
          <w:spacing w:val="4"/>
        </w:rPr>
        <w:t xml:space="preserve"> </w:t>
      </w:r>
      <w:r w:rsidRPr="00B610FA">
        <w:rPr>
          <w:color w:val="000000"/>
          <w:spacing w:val="4"/>
        </w:rPr>
        <w:t>về</w:t>
      </w:r>
      <w:r w:rsidR="00D57977" w:rsidRPr="00B610FA">
        <w:rPr>
          <w:color w:val="000000"/>
          <w:spacing w:val="4"/>
        </w:rPr>
        <w:t xml:space="preserve"> </w:t>
      </w:r>
      <w:r w:rsidR="00E64252" w:rsidRPr="00B610FA">
        <w:rPr>
          <w:color w:val="000000"/>
          <w:spacing w:val="4"/>
        </w:rPr>
        <w:t xml:space="preserve">quảng cáo, hội chợ và triển lãm </w:t>
      </w:r>
      <w:r w:rsidR="0092141D" w:rsidRPr="00B610FA">
        <w:rPr>
          <w:color w:val="000000"/>
          <w:spacing w:val="4"/>
        </w:rPr>
        <w:t>quốc tế</w:t>
      </w:r>
      <w:r w:rsidR="0044225D" w:rsidRPr="00B610FA">
        <w:rPr>
          <w:color w:val="000000"/>
          <w:spacing w:val="4"/>
        </w:rPr>
        <w:t>;</w:t>
      </w:r>
      <w:r w:rsidR="00D57977" w:rsidRPr="00B610FA">
        <w:rPr>
          <w:color w:val="000000"/>
          <w:spacing w:val="4"/>
        </w:rPr>
        <w:t xml:space="preserve"> </w:t>
      </w:r>
    </w:p>
    <w:p w:rsidR="00F338DA" w:rsidRPr="00B610FA" w:rsidRDefault="006E4487"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Bước</w:t>
      </w:r>
      <w:r w:rsidR="004035ED" w:rsidRPr="00B610FA">
        <w:rPr>
          <w:color w:val="000000"/>
        </w:rPr>
        <w:t xml:space="preserve"> </w:t>
      </w:r>
      <w:r w:rsidRPr="00B610FA">
        <w:rPr>
          <w:color w:val="000000"/>
        </w:rPr>
        <w:t>đầu</w:t>
      </w:r>
      <w:r w:rsidR="004035ED" w:rsidRPr="00B610FA">
        <w:rPr>
          <w:color w:val="000000"/>
        </w:rPr>
        <w:t xml:space="preserve"> </w:t>
      </w:r>
      <w:r w:rsidRPr="00B610FA">
        <w:rPr>
          <w:color w:val="000000"/>
        </w:rPr>
        <w:t>tìm</w:t>
      </w:r>
      <w:r w:rsidR="004035ED" w:rsidRPr="00B610FA">
        <w:rPr>
          <w:color w:val="000000"/>
        </w:rPr>
        <w:t xml:space="preserve"> </w:t>
      </w:r>
      <w:r w:rsidRPr="00B610FA">
        <w:rPr>
          <w:color w:val="000000"/>
        </w:rPr>
        <w:t>hiểu</w:t>
      </w:r>
      <w:r w:rsidR="004035ED" w:rsidRPr="00B610FA">
        <w:rPr>
          <w:color w:val="000000"/>
        </w:rPr>
        <w:t>,</w:t>
      </w:r>
      <w:r w:rsidR="00F338DA" w:rsidRPr="00B610FA">
        <w:rPr>
          <w:color w:val="000000"/>
        </w:rPr>
        <w:t xml:space="preserve"> </w:t>
      </w:r>
      <w:r w:rsidRPr="00B610FA">
        <w:rPr>
          <w:color w:val="000000"/>
        </w:rPr>
        <w:t>phân</w:t>
      </w:r>
      <w:r w:rsidR="00F338DA" w:rsidRPr="00B610FA">
        <w:rPr>
          <w:color w:val="000000"/>
        </w:rPr>
        <w:t xml:space="preserve"> </w:t>
      </w:r>
      <w:r w:rsidRPr="00B610FA">
        <w:rPr>
          <w:color w:val="000000"/>
        </w:rPr>
        <w:t>tích</w:t>
      </w:r>
      <w:r w:rsidR="00D4701A" w:rsidRPr="00B610FA">
        <w:rPr>
          <w:color w:val="000000"/>
        </w:rPr>
        <w:t xml:space="preserve"> </w:t>
      </w:r>
      <w:r w:rsidRPr="00B610FA">
        <w:rPr>
          <w:color w:val="000000"/>
        </w:rPr>
        <w:t>những</w:t>
      </w:r>
      <w:r w:rsidR="00D4701A" w:rsidRPr="00B610FA">
        <w:rPr>
          <w:color w:val="000000"/>
        </w:rPr>
        <w:t xml:space="preserve"> </w:t>
      </w:r>
      <w:r w:rsidR="00B27EE1" w:rsidRPr="00B610FA">
        <w:rPr>
          <w:color w:val="000000"/>
        </w:rPr>
        <w:t xml:space="preserve">vấn đề pháp lí </w:t>
      </w:r>
      <w:r w:rsidR="00BD4E62" w:rsidRPr="00B610FA">
        <w:rPr>
          <w:color w:val="000000"/>
        </w:rPr>
        <w:t xml:space="preserve">quốc tế và pháp luật </w:t>
      </w:r>
      <w:r w:rsidR="00B27EE1" w:rsidRPr="00B610FA">
        <w:rPr>
          <w:color w:val="000000"/>
        </w:rPr>
        <w:t>của Việt Nam</w:t>
      </w:r>
      <w:r w:rsidR="00103C76" w:rsidRPr="00B610FA">
        <w:rPr>
          <w:color w:val="000000"/>
        </w:rPr>
        <w:t xml:space="preserve"> về</w:t>
      </w:r>
      <w:r w:rsidR="00B27EE1" w:rsidRPr="00B610FA">
        <w:rPr>
          <w:color w:val="000000"/>
        </w:rPr>
        <w:t xml:space="preserve"> </w:t>
      </w:r>
      <w:r w:rsidR="00E64252" w:rsidRPr="00B610FA">
        <w:rPr>
          <w:color w:val="000000"/>
        </w:rPr>
        <w:t xml:space="preserve">quảng cáo, hội chợ và triển lãm </w:t>
      </w:r>
      <w:r w:rsidR="0017392F" w:rsidRPr="00B610FA">
        <w:rPr>
          <w:color w:val="000000"/>
        </w:rPr>
        <w:t>quốc tế</w:t>
      </w:r>
      <w:r w:rsidR="0044225D" w:rsidRPr="00B610FA">
        <w:rPr>
          <w:color w:val="000000"/>
        </w:rPr>
        <w:t>;</w:t>
      </w:r>
    </w:p>
    <w:p w:rsidR="004E1D01" w:rsidRPr="00B610FA" w:rsidRDefault="00ED00E0"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Bước đầu h</w:t>
      </w:r>
      <w:r w:rsidR="004E1D01" w:rsidRPr="00B610FA">
        <w:rPr>
          <w:color w:val="000000"/>
          <w:spacing w:val="4"/>
        </w:rPr>
        <w:t xml:space="preserve">ình thành và phát triển kĩ năng soạn thảo hợp đồng trong lĩnh vực </w:t>
      </w:r>
      <w:r w:rsidR="00E64252" w:rsidRPr="00B610FA">
        <w:rPr>
          <w:color w:val="000000"/>
          <w:spacing w:val="4"/>
        </w:rPr>
        <w:t xml:space="preserve">quảng cáo, hội chợ và triển lãm </w:t>
      </w:r>
      <w:r w:rsidR="004E1D01" w:rsidRPr="00B610FA">
        <w:rPr>
          <w:color w:val="000000"/>
          <w:spacing w:val="4"/>
        </w:rPr>
        <w:t>quốc tế;</w:t>
      </w:r>
    </w:p>
    <w:p w:rsidR="00E64252" w:rsidRPr="00B610FA" w:rsidRDefault="00E64252"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spacing w:val="4"/>
        </w:rPr>
        <w:t>Hình thành kỹ năng tư vấn các vụ việc liên quan trong lĩnh vực quảng cáo,</w:t>
      </w:r>
      <w:r w:rsidR="00DE4E44" w:rsidRPr="00B610FA">
        <w:rPr>
          <w:color w:val="000000"/>
          <w:spacing w:val="4"/>
        </w:rPr>
        <w:t xml:space="preserve"> hội chợ và triển lãm quốc tế;</w:t>
      </w:r>
    </w:p>
    <w:p w:rsidR="00D57977" w:rsidRPr="00B610FA" w:rsidRDefault="006E4487"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Phát</w:t>
      </w:r>
      <w:r w:rsidR="00417155" w:rsidRPr="00B610FA">
        <w:rPr>
          <w:color w:val="000000"/>
        </w:rPr>
        <w:t xml:space="preserve"> </w:t>
      </w:r>
      <w:r w:rsidRPr="00B610FA">
        <w:rPr>
          <w:color w:val="000000"/>
        </w:rPr>
        <w:t>triển</w:t>
      </w:r>
      <w:r w:rsidR="00417155" w:rsidRPr="00B610FA">
        <w:rPr>
          <w:color w:val="000000"/>
        </w:rPr>
        <w:t xml:space="preserve"> </w:t>
      </w:r>
      <w:r w:rsidRPr="00B610FA">
        <w:rPr>
          <w:color w:val="000000"/>
        </w:rPr>
        <w:t>khả</w:t>
      </w:r>
      <w:r w:rsidR="00417155" w:rsidRPr="00B610FA">
        <w:rPr>
          <w:color w:val="000000"/>
        </w:rPr>
        <w:t xml:space="preserve"> </w:t>
      </w:r>
      <w:r w:rsidRPr="00B610FA">
        <w:rPr>
          <w:color w:val="000000"/>
        </w:rPr>
        <w:t>năng</w:t>
      </w:r>
      <w:r w:rsidR="00417155" w:rsidRPr="00B610FA">
        <w:rPr>
          <w:color w:val="000000"/>
        </w:rPr>
        <w:t xml:space="preserve"> </w:t>
      </w:r>
      <w:r w:rsidRPr="00B610FA">
        <w:rPr>
          <w:color w:val="000000"/>
        </w:rPr>
        <w:t>truy</w:t>
      </w:r>
      <w:r w:rsidR="00824CBB" w:rsidRPr="00B610FA">
        <w:rPr>
          <w:color w:val="000000"/>
        </w:rPr>
        <w:t xml:space="preserve"> </w:t>
      </w:r>
      <w:r w:rsidRPr="00B610FA">
        <w:rPr>
          <w:color w:val="000000"/>
        </w:rPr>
        <w:t>cập</w:t>
      </w:r>
      <w:r w:rsidR="00824CBB" w:rsidRPr="00B610FA">
        <w:rPr>
          <w:color w:val="000000"/>
        </w:rPr>
        <w:t xml:space="preserve"> </w:t>
      </w:r>
      <w:r w:rsidRPr="00B610FA">
        <w:rPr>
          <w:color w:val="000000"/>
        </w:rPr>
        <w:t>nguồn</w:t>
      </w:r>
      <w:r w:rsidR="000B1D39" w:rsidRPr="00B610FA">
        <w:rPr>
          <w:color w:val="000000"/>
        </w:rPr>
        <w:t xml:space="preserve"> </w:t>
      </w:r>
      <w:r w:rsidRPr="00B610FA">
        <w:rPr>
          <w:color w:val="000000"/>
        </w:rPr>
        <w:t>thông</w:t>
      </w:r>
      <w:r w:rsidR="000B1D39" w:rsidRPr="00B610FA">
        <w:rPr>
          <w:color w:val="000000"/>
        </w:rPr>
        <w:t xml:space="preserve"> </w:t>
      </w:r>
      <w:r w:rsidRPr="00B610FA">
        <w:rPr>
          <w:color w:val="000000"/>
        </w:rPr>
        <w:t>tin</w:t>
      </w:r>
      <w:r w:rsidR="000B1D39" w:rsidRPr="00B610FA">
        <w:rPr>
          <w:color w:val="000000"/>
        </w:rPr>
        <w:t xml:space="preserve"> </w:t>
      </w:r>
      <w:r w:rsidRPr="00B610FA">
        <w:rPr>
          <w:color w:val="000000"/>
        </w:rPr>
        <w:t>tư</w:t>
      </w:r>
      <w:r w:rsidR="000B1D39" w:rsidRPr="00B610FA">
        <w:rPr>
          <w:color w:val="000000"/>
        </w:rPr>
        <w:t xml:space="preserve"> </w:t>
      </w:r>
      <w:r w:rsidRPr="00B610FA">
        <w:rPr>
          <w:color w:val="000000"/>
        </w:rPr>
        <w:t>liệu</w:t>
      </w:r>
      <w:r w:rsidR="000B1D39" w:rsidRPr="00B610FA">
        <w:rPr>
          <w:color w:val="000000"/>
        </w:rPr>
        <w:t xml:space="preserve"> </w:t>
      </w:r>
      <w:r w:rsidRPr="00B610FA">
        <w:rPr>
          <w:color w:val="000000"/>
        </w:rPr>
        <w:t>điện</w:t>
      </w:r>
      <w:r w:rsidR="000B1D39" w:rsidRPr="00B610FA">
        <w:rPr>
          <w:color w:val="000000"/>
        </w:rPr>
        <w:t xml:space="preserve"> </w:t>
      </w:r>
      <w:r w:rsidRPr="00B610FA">
        <w:rPr>
          <w:color w:val="000000"/>
        </w:rPr>
        <w:t>tử</w:t>
      </w:r>
      <w:r w:rsidR="000B1D39" w:rsidRPr="00B610FA">
        <w:rPr>
          <w:color w:val="000000"/>
        </w:rPr>
        <w:t xml:space="preserve"> </w:t>
      </w:r>
      <w:r w:rsidRPr="00B610FA">
        <w:rPr>
          <w:color w:val="000000"/>
        </w:rPr>
        <w:t>trên</w:t>
      </w:r>
      <w:r w:rsidR="000B1D39" w:rsidRPr="00B610FA">
        <w:rPr>
          <w:color w:val="000000"/>
        </w:rPr>
        <w:t xml:space="preserve"> </w:t>
      </w:r>
      <w:r w:rsidRPr="00B610FA">
        <w:rPr>
          <w:color w:val="000000"/>
        </w:rPr>
        <w:t>mạng</w:t>
      </w:r>
      <w:r w:rsidR="000B1D39" w:rsidRPr="00B610FA">
        <w:rPr>
          <w:color w:val="000000"/>
        </w:rPr>
        <w:t xml:space="preserve"> </w:t>
      </w:r>
      <w:r w:rsidR="00A87569" w:rsidRPr="00B610FA">
        <w:rPr>
          <w:color w:val="000000"/>
        </w:rPr>
        <w:t>i</w:t>
      </w:r>
      <w:r w:rsidRPr="00B610FA">
        <w:rPr>
          <w:color w:val="000000"/>
        </w:rPr>
        <w:t>nternet</w:t>
      </w:r>
      <w:r w:rsidR="00DE6AD1" w:rsidRPr="00B610FA">
        <w:rPr>
          <w:color w:val="000000"/>
        </w:rPr>
        <w:t>.</w:t>
      </w:r>
    </w:p>
    <w:p w:rsidR="009F2A50" w:rsidRPr="00B610FA" w:rsidRDefault="00CB0381" w:rsidP="00D30C48">
      <w:pPr>
        <w:widowControl w:val="0"/>
        <w:spacing w:before="120" w:line="276" w:lineRule="auto"/>
        <w:jc w:val="both"/>
        <w:rPr>
          <w:b/>
          <w:color w:val="000000"/>
        </w:rPr>
      </w:pPr>
      <w:r w:rsidRPr="00B610FA">
        <w:rPr>
          <w:b/>
          <w:color w:val="000000"/>
        </w:rPr>
        <w:t>5</w:t>
      </w:r>
      <w:r w:rsidR="00FA11FB" w:rsidRPr="00B610FA">
        <w:rPr>
          <w:b/>
          <w:color w:val="000000"/>
        </w:rPr>
        <w:t>.3.</w:t>
      </w:r>
      <w:r w:rsidR="001544A2" w:rsidRPr="00B610FA">
        <w:rPr>
          <w:b/>
          <w:color w:val="000000"/>
        </w:rPr>
        <w:t xml:space="preserve"> </w:t>
      </w:r>
      <w:r w:rsidR="006E4487" w:rsidRPr="00B610FA">
        <w:rPr>
          <w:b/>
          <w:color w:val="000000"/>
        </w:rPr>
        <w:t>Về</w:t>
      </w:r>
      <w:r w:rsidR="00824CBB" w:rsidRPr="00B610FA">
        <w:rPr>
          <w:b/>
          <w:color w:val="000000"/>
        </w:rPr>
        <w:t xml:space="preserve"> </w:t>
      </w:r>
      <w:r w:rsidR="006E4487" w:rsidRPr="00B610FA">
        <w:rPr>
          <w:b/>
          <w:color w:val="000000"/>
        </w:rPr>
        <w:t>thái</w:t>
      </w:r>
      <w:r w:rsidR="009F2A50" w:rsidRPr="00B610FA">
        <w:rPr>
          <w:b/>
          <w:color w:val="000000"/>
        </w:rPr>
        <w:t xml:space="preserve"> độ</w:t>
      </w:r>
    </w:p>
    <w:p w:rsidR="00D57977" w:rsidRPr="00B610FA" w:rsidRDefault="009F2A50" w:rsidP="00D30C48">
      <w:pPr>
        <w:widowControl w:val="0"/>
        <w:numPr>
          <w:ilvl w:val="1"/>
          <w:numId w:val="1"/>
        </w:numPr>
        <w:tabs>
          <w:tab w:val="clear" w:pos="1440"/>
          <w:tab w:val="num" w:pos="280"/>
        </w:tabs>
        <w:spacing w:line="276" w:lineRule="auto"/>
        <w:ind w:left="280" w:hanging="280"/>
        <w:jc w:val="both"/>
        <w:rPr>
          <w:b/>
          <w:color w:val="000000"/>
        </w:rPr>
      </w:pPr>
      <w:r w:rsidRPr="00B610FA">
        <w:rPr>
          <w:color w:val="000000"/>
        </w:rPr>
        <w:t>Nâng</w:t>
      </w:r>
      <w:r w:rsidRPr="00B610FA">
        <w:rPr>
          <w:b/>
          <w:color w:val="000000"/>
        </w:rPr>
        <w:t xml:space="preserve"> </w:t>
      </w:r>
      <w:r w:rsidR="006E4487" w:rsidRPr="00B610FA">
        <w:rPr>
          <w:color w:val="000000"/>
        </w:rPr>
        <w:t>cao</w:t>
      </w:r>
      <w:r w:rsidR="00D57977" w:rsidRPr="00B610FA">
        <w:rPr>
          <w:color w:val="000000"/>
        </w:rPr>
        <w:t xml:space="preserve"> </w:t>
      </w:r>
      <w:r w:rsidR="006E4487" w:rsidRPr="00B610FA">
        <w:rPr>
          <w:color w:val="000000"/>
        </w:rPr>
        <w:t>kiến</w:t>
      </w:r>
      <w:r w:rsidR="00D57977" w:rsidRPr="00B610FA">
        <w:rPr>
          <w:color w:val="000000"/>
        </w:rPr>
        <w:t xml:space="preserve"> </w:t>
      </w:r>
      <w:r w:rsidR="006E4487" w:rsidRPr="00B610FA">
        <w:rPr>
          <w:color w:val="000000"/>
        </w:rPr>
        <w:t>thức</w:t>
      </w:r>
      <w:r w:rsidR="00D57977" w:rsidRPr="00B610FA">
        <w:rPr>
          <w:color w:val="000000"/>
        </w:rPr>
        <w:t xml:space="preserve"> </w:t>
      </w:r>
      <w:r w:rsidR="009057B6" w:rsidRPr="00B610FA">
        <w:rPr>
          <w:color w:val="000000"/>
        </w:rPr>
        <w:t xml:space="preserve">trong lĩnh vực </w:t>
      </w:r>
      <w:r w:rsidR="00965A83" w:rsidRPr="00B610FA">
        <w:rPr>
          <w:color w:val="000000"/>
        </w:rPr>
        <w:t xml:space="preserve">pháp luật </w:t>
      </w:r>
      <w:r w:rsidR="0052265E" w:rsidRPr="00B610FA">
        <w:rPr>
          <w:color w:val="000000"/>
        </w:rPr>
        <w:t xml:space="preserve">về </w:t>
      </w:r>
      <w:r w:rsidR="00E64252" w:rsidRPr="00B610FA">
        <w:rPr>
          <w:color w:val="000000"/>
        </w:rPr>
        <w:t xml:space="preserve">quảng cáo, hội chợ và triển lãm </w:t>
      </w:r>
      <w:r w:rsidR="00965A83" w:rsidRPr="00B610FA">
        <w:rPr>
          <w:color w:val="000000"/>
        </w:rPr>
        <w:t>quốc tế</w:t>
      </w:r>
      <w:r w:rsidR="00BD584B" w:rsidRPr="00B610FA">
        <w:rPr>
          <w:color w:val="000000"/>
        </w:rPr>
        <w:t>;</w:t>
      </w:r>
    </w:p>
    <w:p w:rsidR="00D57977" w:rsidRPr="00B610FA" w:rsidRDefault="006E4487" w:rsidP="00D30C48">
      <w:pPr>
        <w:widowControl w:val="0"/>
        <w:numPr>
          <w:ilvl w:val="1"/>
          <w:numId w:val="1"/>
        </w:numPr>
        <w:tabs>
          <w:tab w:val="clear" w:pos="1440"/>
          <w:tab w:val="num" w:pos="280"/>
        </w:tabs>
        <w:spacing w:line="276" w:lineRule="auto"/>
        <w:ind w:left="280" w:hanging="280"/>
        <w:jc w:val="both"/>
        <w:rPr>
          <w:color w:val="000000"/>
        </w:rPr>
      </w:pPr>
      <w:r w:rsidRPr="00B610FA">
        <w:rPr>
          <w:color w:val="000000"/>
        </w:rPr>
        <w:t>Hình</w:t>
      </w:r>
      <w:r w:rsidR="00D57977" w:rsidRPr="00B610FA">
        <w:rPr>
          <w:color w:val="000000"/>
        </w:rPr>
        <w:t xml:space="preserve"> </w:t>
      </w:r>
      <w:r w:rsidRPr="00B610FA">
        <w:rPr>
          <w:color w:val="000000"/>
        </w:rPr>
        <w:t>thành</w:t>
      </w:r>
      <w:r w:rsidR="00D57977" w:rsidRPr="00B610FA">
        <w:rPr>
          <w:color w:val="000000"/>
        </w:rPr>
        <w:t xml:space="preserve"> </w:t>
      </w:r>
      <w:r w:rsidRPr="00B610FA">
        <w:rPr>
          <w:color w:val="000000"/>
        </w:rPr>
        <w:t>tính</w:t>
      </w:r>
      <w:r w:rsidR="00D57977" w:rsidRPr="00B610FA">
        <w:rPr>
          <w:color w:val="000000"/>
        </w:rPr>
        <w:t xml:space="preserve"> </w:t>
      </w:r>
      <w:r w:rsidRPr="00B610FA">
        <w:rPr>
          <w:color w:val="000000"/>
        </w:rPr>
        <w:t>chủ</w:t>
      </w:r>
      <w:r w:rsidR="00824CBB" w:rsidRPr="00B610FA">
        <w:rPr>
          <w:color w:val="000000"/>
        </w:rPr>
        <w:t xml:space="preserve"> </w:t>
      </w:r>
      <w:r w:rsidRPr="00B610FA">
        <w:rPr>
          <w:color w:val="000000"/>
        </w:rPr>
        <w:t>động</w:t>
      </w:r>
      <w:r w:rsidR="00417155" w:rsidRPr="00B610FA">
        <w:rPr>
          <w:color w:val="000000"/>
        </w:rPr>
        <w:t xml:space="preserve">, </w:t>
      </w:r>
      <w:r w:rsidRPr="00B610FA">
        <w:rPr>
          <w:color w:val="000000"/>
        </w:rPr>
        <w:t>tự</w:t>
      </w:r>
      <w:r w:rsidR="00417155" w:rsidRPr="00B610FA">
        <w:rPr>
          <w:color w:val="000000"/>
        </w:rPr>
        <w:t xml:space="preserve"> </w:t>
      </w:r>
      <w:r w:rsidRPr="00B610FA">
        <w:rPr>
          <w:color w:val="000000"/>
        </w:rPr>
        <w:t>tin</w:t>
      </w:r>
      <w:r w:rsidR="00417155" w:rsidRPr="00B610FA">
        <w:rPr>
          <w:color w:val="000000"/>
        </w:rPr>
        <w:t xml:space="preserve">, </w:t>
      </w:r>
      <w:r w:rsidRPr="00B610FA">
        <w:rPr>
          <w:color w:val="000000"/>
        </w:rPr>
        <w:t>bản</w:t>
      </w:r>
      <w:r w:rsidR="00417155" w:rsidRPr="00B610FA">
        <w:rPr>
          <w:color w:val="000000"/>
        </w:rPr>
        <w:t xml:space="preserve"> </w:t>
      </w:r>
      <w:r w:rsidRPr="00B610FA">
        <w:rPr>
          <w:color w:val="000000"/>
        </w:rPr>
        <w:t>lĩnh</w:t>
      </w:r>
      <w:r w:rsidR="00417155" w:rsidRPr="00B610FA">
        <w:rPr>
          <w:color w:val="000000"/>
        </w:rPr>
        <w:t xml:space="preserve"> </w:t>
      </w:r>
      <w:r w:rsidRPr="00B610FA">
        <w:rPr>
          <w:color w:val="000000"/>
        </w:rPr>
        <w:t>cho</w:t>
      </w:r>
      <w:r w:rsidR="00417155" w:rsidRPr="00B610FA">
        <w:rPr>
          <w:color w:val="000000"/>
        </w:rPr>
        <w:t xml:space="preserve"> </w:t>
      </w:r>
      <w:r w:rsidRPr="00B610FA">
        <w:rPr>
          <w:color w:val="000000"/>
        </w:rPr>
        <w:t>người</w:t>
      </w:r>
      <w:r w:rsidR="00417155" w:rsidRPr="00B610FA">
        <w:rPr>
          <w:color w:val="000000"/>
        </w:rPr>
        <w:t xml:space="preserve"> </w:t>
      </w:r>
      <w:r w:rsidRPr="00B610FA">
        <w:rPr>
          <w:color w:val="000000"/>
        </w:rPr>
        <w:t>học</w:t>
      </w:r>
      <w:r w:rsidR="00D57977" w:rsidRPr="00B610FA">
        <w:rPr>
          <w:color w:val="000000"/>
        </w:rPr>
        <w:t>.</w:t>
      </w:r>
    </w:p>
    <w:p w:rsidR="00D57977" w:rsidRPr="00B610FA" w:rsidRDefault="00CB0381" w:rsidP="00D30C48">
      <w:pPr>
        <w:widowControl w:val="0"/>
        <w:spacing w:before="120" w:line="276" w:lineRule="auto"/>
        <w:jc w:val="both"/>
        <w:rPr>
          <w:b/>
          <w:color w:val="000000"/>
          <w:lang w:val="pl-PL"/>
        </w:rPr>
      </w:pPr>
      <w:r w:rsidRPr="00B610FA">
        <w:rPr>
          <w:b/>
          <w:color w:val="000000"/>
          <w:lang w:val="pl-PL"/>
        </w:rPr>
        <w:t>5</w:t>
      </w:r>
      <w:r w:rsidR="00FA11FB" w:rsidRPr="00B610FA">
        <w:rPr>
          <w:b/>
          <w:color w:val="000000"/>
          <w:lang w:val="pl-PL"/>
        </w:rPr>
        <w:t>.4.</w:t>
      </w:r>
      <w:r w:rsidR="00FE1FE2" w:rsidRPr="00B610FA">
        <w:rPr>
          <w:b/>
          <w:color w:val="000000"/>
          <w:lang w:val="pl-PL"/>
        </w:rPr>
        <w:t xml:space="preserve"> </w:t>
      </w:r>
      <w:r w:rsidR="006E4487" w:rsidRPr="00B610FA">
        <w:rPr>
          <w:b/>
          <w:color w:val="000000"/>
          <w:lang w:val="pl-PL"/>
        </w:rPr>
        <w:t>Các</w:t>
      </w:r>
      <w:r w:rsidR="00D57977" w:rsidRPr="00B610FA">
        <w:rPr>
          <w:b/>
          <w:color w:val="000000"/>
          <w:lang w:val="pl-PL"/>
        </w:rPr>
        <w:t xml:space="preserve"> </w:t>
      </w:r>
      <w:r w:rsidR="006E4487" w:rsidRPr="00B610FA">
        <w:rPr>
          <w:b/>
          <w:color w:val="000000"/>
          <w:lang w:val="pl-PL"/>
        </w:rPr>
        <w:t>mục</w:t>
      </w:r>
      <w:r w:rsidR="00D57977" w:rsidRPr="00B610FA">
        <w:rPr>
          <w:b/>
          <w:color w:val="000000"/>
          <w:lang w:val="pl-PL"/>
        </w:rPr>
        <w:t xml:space="preserve"> </w:t>
      </w:r>
      <w:r w:rsidR="006E4487" w:rsidRPr="00B610FA">
        <w:rPr>
          <w:b/>
          <w:color w:val="000000"/>
          <w:lang w:val="pl-PL"/>
        </w:rPr>
        <w:t>tiêu</w:t>
      </w:r>
      <w:r w:rsidR="00D57977" w:rsidRPr="00B610FA">
        <w:rPr>
          <w:b/>
          <w:color w:val="000000"/>
          <w:lang w:val="pl-PL"/>
        </w:rPr>
        <w:t xml:space="preserve"> </w:t>
      </w:r>
      <w:r w:rsidR="006E4487" w:rsidRPr="00B610FA">
        <w:rPr>
          <w:b/>
          <w:color w:val="000000"/>
          <w:lang w:val="pl-PL"/>
        </w:rPr>
        <w:t>khác</w:t>
      </w:r>
    </w:p>
    <w:p w:rsidR="00D57977" w:rsidRPr="00B610FA" w:rsidRDefault="006E4487" w:rsidP="00D30C48">
      <w:pPr>
        <w:widowControl w:val="0"/>
        <w:numPr>
          <w:ilvl w:val="1"/>
          <w:numId w:val="1"/>
        </w:numPr>
        <w:tabs>
          <w:tab w:val="clear" w:pos="1440"/>
          <w:tab w:val="num" w:pos="280"/>
        </w:tabs>
        <w:spacing w:line="276" w:lineRule="auto"/>
        <w:ind w:left="280" w:hanging="280"/>
        <w:jc w:val="both"/>
        <w:rPr>
          <w:b/>
          <w:color w:val="000000"/>
          <w:lang w:val="pl-PL"/>
        </w:rPr>
      </w:pPr>
      <w:r w:rsidRPr="00B610FA">
        <w:rPr>
          <w:color w:val="000000"/>
          <w:lang w:val="pl-PL"/>
        </w:rPr>
        <w:t>Phát</w:t>
      </w:r>
      <w:r w:rsidR="00D57977" w:rsidRPr="00B610FA">
        <w:rPr>
          <w:color w:val="000000"/>
          <w:lang w:val="pl-PL"/>
        </w:rPr>
        <w:t xml:space="preserve"> </w:t>
      </w:r>
      <w:r w:rsidRPr="00B610FA">
        <w:rPr>
          <w:color w:val="000000"/>
          <w:lang w:val="pl-PL"/>
        </w:rPr>
        <w:t>triển</w:t>
      </w:r>
      <w:r w:rsidR="00D57977" w:rsidRPr="00B610FA">
        <w:rPr>
          <w:color w:val="000000"/>
          <w:lang w:val="pl-PL"/>
        </w:rPr>
        <w:t xml:space="preserve"> </w:t>
      </w:r>
      <w:r w:rsidRPr="00B610FA">
        <w:rPr>
          <w:color w:val="000000"/>
          <w:lang w:val="pl-PL"/>
        </w:rPr>
        <w:t>k</w:t>
      </w:r>
      <w:r w:rsidR="002A24C3" w:rsidRPr="00B610FA">
        <w:rPr>
          <w:color w:val="000000"/>
          <w:lang w:val="pl-PL"/>
        </w:rPr>
        <w:t>ĩ</w:t>
      </w:r>
      <w:r w:rsidR="00D57977" w:rsidRPr="00B610FA">
        <w:rPr>
          <w:color w:val="000000"/>
          <w:lang w:val="pl-PL"/>
        </w:rPr>
        <w:t xml:space="preserve"> </w:t>
      </w:r>
      <w:r w:rsidRPr="00B610FA">
        <w:rPr>
          <w:color w:val="000000"/>
          <w:lang w:val="pl-PL"/>
        </w:rPr>
        <w:t>năng</w:t>
      </w:r>
      <w:r w:rsidR="00D57977" w:rsidRPr="00B610FA">
        <w:rPr>
          <w:color w:val="000000"/>
          <w:lang w:val="pl-PL"/>
        </w:rPr>
        <w:t xml:space="preserve"> </w:t>
      </w:r>
      <w:r w:rsidRPr="00B610FA">
        <w:rPr>
          <w:color w:val="000000"/>
          <w:lang w:val="pl-PL"/>
        </w:rPr>
        <w:t>cộng</w:t>
      </w:r>
      <w:r w:rsidR="00D57977" w:rsidRPr="00B610FA">
        <w:rPr>
          <w:color w:val="000000"/>
          <w:lang w:val="pl-PL"/>
        </w:rPr>
        <w:t xml:space="preserve"> </w:t>
      </w:r>
      <w:r w:rsidRPr="00B610FA">
        <w:rPr>
          <w:color w:val="000000"/>
          <w:lang w:val="pl-PL"/>
        </w:rPr>
        <w:t>tác</w:t>
      </w:r>
      <w:r w:rsidR="00D57977" w:rsidRPr="00B610FA">
        <w:rPr>
          <w:color w:val="000000"/>
          <w:lang w:val="pl-PL"/>
        </w:rPr>
        <w:t xml:space="preserve">, </w:t>
      </w:r>
      <w:r w:rsidR="00D66A72" w:rsidRPr="00B610FA">
        <w:rPr>
          <w:color w:val="000000"/>
          <w:lang w:val="pl-PL"/>
        </w:rPr>
        <w:t>LVN</w:t>
      </w:r>
      <w:r w:rsidR="00BD584B" w:rsidRPr="00B610FA">
        <w:rPr>
          <w:color w:val="000000"/>
          <w:lang w:val="pl-PL"/>
        </w:rPr>
        <w:t>;</w:t>
      </w:r>
      <w:r w:rsidR="00D57977" w:rsidRPr="00B610FA">
        <w:rPr>
          <w:color w:val="000000"/>
          <w:lang w:val="pl-PL"/>
        </w:rPr>
        <w:t xml:space="preserve"> </w:t>
      </w:r>
    </w:p>
    <w:p w:rsidR="00D57977" w:rsidRPr="00B610FA" w:rsidRDefault="006E4487" w:rsidP="00D30C48">
      <w:pPr>
        <w:widowControl w:val="0"/>
        <w:numPr>
          <w:ilvl w:val="1"/>
          <w:numId w:val="1"/>
        </w:numPr>
        <w:tabs>
          <w:tab w:val="clear" w:pos="1440"/>
          <w:tab w:val="num" w:pos="280"/>
        </w:tabs>
        <w:spacing w:line="276" w:lineRule="auto"/>
        <w:ind w:left="280" w:hanging="280"/>
        <w:jc w:val="both"/>
        <w:rPr>
          <w:color w:val="000000"/>
          <w:lang w:val="pl-PL"/>
        </w:rPr>
      </w:pPr>
      <w:r w:rsidRPr="00B610FA">
        <w:rPr>
          <w:color w:val="000000"/>
          <w:lang w:val="pl-PL"/>
        </w:rPr>
        <w:t>Phát</w:t>
      </w:r>
      <w:r w:rsidR="00D57977" w:rsidRPr="00B610FA">
        <w:rPr>
          <w:color w:val="000000"/>
          <w:lang w:val="pl-PL"/>
        </w:rPr>
        <w:t xml:space="preserve"> </w:t>
      </w:r>
      <w:r w:rsidRPr="00B610FA">
        <w:rPr>
          <w:color w:val="000000"/>
          <w:lang w:val="pl-PL"/>
        </w:rPr>
        <w:t>triển</w:t>
      </w:r>
      <w:r w:rsidR="00D57977" w:rsidRPr="00B610FA">
        <w:rPr>
          <w:color w:val="000000"/>
          <w:lang w:val="pl-PL"/>
        </w:rPr>
        <w:t xml:space="preserve"> </w:t>
      </w:r>
      <w:r w:rsidRPr="00B610FA">
        <w:rPr>
          <w:color w:val="000000"/>
          <w:lang w:val="pl-PL"/>
        </w:rPr>
        <w:t>k</w:t>
      </w:r>
      <w:r w:rsidR="002A24C3" w:rsidRPr="00B610FA">
        <w:rPr>
          <w:color w:val="000000"/>
          <w:lang w:val="pl-PL"/>
        </w:rPr>
        <w:t>ĩ</w:t>
      </w:r>
      <w:r w:rsidR="00D57977" w:rsidRPr="00B610FA">
        <w:rPr>
          <w:color w:val="000000"/>
          <w:lang w:val="pl-PL"/>
        </w:rPr>
        <w:t xml:space="preserve"> </w:t>
      </w:r>
      <w:r w:rsidRPr="00B610FA">
        <w:rPr>
          <w:color w:val="000000"/>
          <w:lang w:val="pl-PL"/>
        </w:rPr>
        <w:t>năng</w:t>
      </w:r>
      <w:r w:rsidR="00D57977" w:rsidRPr="00B610FA">
        <w:rPr>
          <w:color w:val="000000"/>
          <w:lang w:val="pl-PL"/>
        </w:rPr>
        <w:t xml:space="preserve"> </w:t>
      </w:r>
      <w:r w:rsidRPr="00B610FA">
        <w:rPr>
          <w:color w:val="000000"/>
          <w:lang w:val="pl-PL"/>
        </w:rPr>
        <w:t>tư</w:t>
      </w:r>
      <w:r w:rsidR="00D57977" w:rsidRPr="00B610FA">
        <w:rPr>
          <w:color w:val="000000"/>
          <w:lang w:val="pl-PL"/>
        </w:rPr>
        <w:t xml:space="preserve"> </w:t>
      </w:r>
      <w:r w:rsidRPr="00B610FA">
        <w:rPr>
          <w:color w:val="000000"/>
          <w:lang w:val="pl-PL"/>
        </w:rPr>
        <w:t>duy</w:t>
      </w:r>
      <w:r w:rsidR="00D57977" w:rsidRPr="00B610FA">
        <w:rPr>
          <w:color w:val="000000"/>
          <w:lang w:val="pl-PL"/>
        </w:rPr>
        <w:t xml:space="preserve"> </w:t>
      </w:r>
      <w:r w:rsidRPr="00B610FA">
        <w:rPr>
          <w:color w:val="000000"/>
          <w:lang w:val="pl-PL"/>
        </w:rPr>
        <w:t>sáng</w:t>
      </w:r>
      <w:r w:rsidR="00D57977" w:rsidRPr="00B610FA">
        <w:rPr>
          <w:color w:val="000000"/>
          <w:lang w:val="pl-PL"/>
        </w:rPr>
        <w:t xml:space="preserve"> </w:t>
      </w:r>
      <w:r w:rsidRPr="00B610FA">
        <w:rPr>
          <w:color w:val="000000"/>
          <w:lang w:val="pl-PL"/>
        </w:rPr>
        <w:t>tạo</w:t>
      </w:r>
      <w:r w:rsidR="00D57977" w:rsidRPr="00B610FA">
        <w:rPr>
          <w:color w:val="000000"/>
          <w:lang w:val="pl-PL"/>
        </w:rPr>
        <w:t xml:space="preserve">, </w:t>
      </w:r>
      <w:r w:rsidRPr="00B610FA">
        <w:rPr>
          <w:color w:val="000000"/>
          <w:lang w:val="pl-PL"/>
        </w:rPr>
        <w:t>khám</w:t>
      </w:r>
      <w:r w:rsidR="00D57977" w:rsidRPr="00B610FA">
        <w:rPr>
          <w:color w:val="000000"/>
          <w:lang w:val="pl-PL"/>
        </w:rPr>
        <w:t xml:space="preserve"> </w:t>
      </w:r>
      <w:r w:rsidRPr="00B610FA">
        <w:rPr>
          <w:color w:val="000000"/>
          <w:lang w:val="pl-PL"/>
        </w:rPr>
        <w:t>phá</w:t>
      </w:r>
      <w:r w:rsidR="00D57977" w:rsidRPr="00B610FA">
        <w:rPr>
          <w:color w:val="000000"/>
          <w:lang w:val="pl-PL"/>
        </w:rPr>
        <w:t xml:space="preserve"> </w:t>
      </w:r>
      <w:r w:rsidRPr="00B610FA">
        <w:rPr>
          <w:color w:val="000000"/>
          <w:lang w:val="pl-PL"/>
        </w:rPr>
        <w:t>tìm</w:t>
      </w:r>
      <w:r w:rsidR="00D57977" w:rsidRPr="00B610FA">
        <w:rPr>
          <w:color w:val="000000"/>
          <w:lang w:val="pl-PL"/>
        </w:rPr>
        <w:t xml:space="preserve"> </w:t>
      </w:r>
      <w:r w:rsidRPr="00B610FA">
        <w:rPr>
          <w:color w:val="000000"/>
          <w:lang w:val="pl-PL"/>
        </w:rPr>
        <w:t>tòi</w:t>
      </w:r>
      <w:r w:rsidR="00BD584B" w:rsidRPr="00B610FA">
        <w:rPr>
          <w:color w:val="000000"/>
          <w:lang w:val="pl-PL"/>
        </w:rPr>
        <w:t>;</w:t>
      </w:r>
      <w:r w:rsidR="00D57977" w:rsidRPr="00B610FA">
        <w:rPr>
          <w:color w:val="000000"/>
          <w:lang w:val="pl-PL"/>
        </w:rPr>
        <w:t xml:space="preserve"> </w:t>
      </w:r>
    </w:p>
    <w:p w:rsidR="004C32A2" w:rsidRPr="004C32A2" w:rsidRDefault="006E4487" w:rsidP="004C32A2">
      <w:pPr>
        <w:widowControl w:val="0"/>
        <w:numPr>
          <w:ilvl w:val="1"/>
          <w:numId w:val="1"/>
        </w:numPr>
        <w:tabs>
          <w:tab w:val="clear" w:pos="1440"/>
          <w:tab w:val="num" w:pos="280"/>
        </w:tabs>
        <w:spacing w:line="276" w:lineRule="auto"/>
        <w:ind w:left="280" w:hanging="280"/>
        <w:jc w:val="both"/>
        <w:rPr>
          <w:color w:val="000000"/>
          <w:lang w:val="pl-PL"/>
        </w:rPr>
      </w:pPr>
      <w:r w:rsidRPr="00B610FA">
        <w:rPr>
          <w:color w:val="000000"/>
          <w:lang w:val="pl-PL"/>
        </w:rPr>
        <w:t>Trau</w:t>
      </w:r>
      <w:r w:rsidR="00D57977" w:rsidRPr="00B610FA">
        <w:rPr>
          <w:color w:val="000000"/>
          <w:lang w:val="pl-PL"/>
        </w:rPr>
        <w:t xml:space="preserve"> </w:t>
      </w:r>
      <w:r w:rsidRPr="00B610FA">
        <w:rPr>
          <w:color w:val="000000"/>
          <w:lang w:val="pl-PL"/>
        </w:rPr>
        <w:t>dồi</w:t>
      </w:r>
      <w:r w:rsidR="00D57977" w:rsidRPr="00B610FA">
        <w:rPr>
          <w:color w:val="000000"/>
          <w:lang w:val="pl-PL"/>
        </w:rPr>
        <w:t xml:space="preserve">, </w:t>
      </w:r>
      <w:r w:rsidRPr="00B610FA">
        <w:rPr>
          <w:color w:val="000000"/>
          <w:lang w:val="pl-PL"/>
        </w:rPr>
        <w:t>phát</w:t>
      </w:r>
      <w:r w:rsidR="00D57977" w:rsidRPr="00B610FA">
        <w:rPr>
          <w:color w:val="000000"/>
          <w:lang w:val="pl-PL"/>
        </w:rPr>
        <w:t xml:space="preserve"> </w:t>
      </w:r>
      <w:r w:rsidRPr="00B610FA">
        <w:rPr>
          <w:color w:val="000000"/>
          <w:lang w:val="pl-PL"/>
        </w:rPr>
        <w:t>triển</w:t>
      </w:r>
      <w:r w:rsidR="00D57977" w:rsidRPr="00B610FA">
        <w:rPr>
          <w:color w:val="000000"/>
          <w:lang w:val="pl-PL"/>
        </w:rPr>
        <w:t xml:space="preserve"> </w:t>
      </w:r>
      <w:r w:rsidRPr="00B610FA">
        <w:rPr>
          <w:color w:val="000000"/>
          <w:lang w:val="pl-PL"/>
        </w:rPr>
        <w:t>năng</w:t>
      </w:r>
      <w:r w:rsidR="00D57977" w:rsidRPr="00B610FA">
        <w:rPr>
          <w:color w:val="000000"/>
          <w:lang w:val="pl-PL"/>
        </w:rPr>
        <w:t xml:space="preserve"> </w:t>
      </w:r>
      <w:r w:rsidRPr="00B610FA">
        <w:rPr>
          <w:color w:val="000000"/>
          <w:lang w:val="pl-PL"/>
        </w:rPr>
        <w:t>lực</w:t>
      </w:r>
      <w:r w:rsidR="00D57977" w:rsidRPr="00B610FA">
        <w:rPr>
          <w:color w:val="000000"/>
          <w:lang w:val="pl-PL"/>
        </w:rPr>
        <w:t xml:space="preserve"> </w:t>
      </w:r>
      <w:r w:rsidRPr="00B610FA">
        <w:rPr>
          <w:color w:val="000000"/>
          <w:lang w:val="pl-PL"/>
        </w:rPr>
        <w:t>phân</w:t>
      </w:r>
      <w:r w:rsidR="004035ED" w:rsidRPr="00B610FA">
        <w:rPr>
          <w:color w:val="000000"/>
          <w:lang w:val="pl-PL"/>
        </w:rPr>
        <w:t xml:space="preserve"> </w:t>
      </w:r>
      <w:r w:rsidRPr="00B610FA">
        <w:rPr>
          <w:color w:val="000000"/>
          <w:lang w:val="pl-PL"/>
        </w:rPr>
        <w:t>tích</w:t>
      </w:r>
      <w:r w:rsidR="009F2A50" w:rsidRPr="00B610FA">
        <w:rPr>
          <w:color w:val="000000"/>
          <w:lang w:val="pl-PL"/>
        </w:rPr>
        <w:t>.</w:t>
      </w:r>
    </w:p>
    <w:p w:rsidR="004C32A2" w:rsidRDefault="004C32A2" w:rsidP="00D30C48">
      <w:pPr>
        <w:widowControl w:val="0"/>
        <w:spacing w:before="240" w:after="120" w:line="276" w:lineRule="auto"/>
        <w:jc w:val="both"/>
        <w:rPr>
          <w:b/>
          <w:color w:val="000000"/>
          <w:lang w:val="pl-PL"/>
        </w:rPr>
      </w:pPr>
    </w:p>
    <w:p w:rsidR="00BD2E65" w:rsidRPr="00B610FA" w:rsidRDefault="00CB0381" w:rsidP="00D30C48">
      <w:pPr>
        <w:widowControl w:val="0"/>
        <w:spacing w:before="240" w:after="120" w:line="276" w:lineRule="auto"/>
        <w:jc w:val="both"/>
        <w:rPr>
          <w:b/>
          <w:color w:val="000000"/>
          <w:lang w:val="pl-PL"/>
        </w:rPr>
      </w:pPr>
      <w:r w:rsidRPr="00B610FA">
        <w:rPr>
          <w:b/>
          <w:color w:val="000000"/>
          <w:lang w:val="pl-PL"/>
        </w:rPr>
        <w:lastRenderedPageBreak/>
        <w:t>6</w:t>
      </w:r>
      <w:r w:rsidR="009F2A50" w:rsidRPr="00B610FA">
        <w:rPr>
          <w:b/>
          <w:color w:val="000000"/>
          <w:lang w:val="pl-PL"/>
        </w:rPr>
        <w:t>. MỤC TIÊU NHẬN THỨC CHI TIẾT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2040"/>
        <w:gridCol w:w="1960"/>
        <w:gridCol w:w="1957"/>
      </w:tblGrid>
      <w:tr w:rsidR="00615A1D" w:rsidRPr="00B610FA" w:rsidTr="004C32A2">
        <w:tc>
          <w:tcPr>
            <w:tcW w:w="989" w:type="dxa"/>
            <w:tcBorders>
              <w:tl2br w:val="single" w:sz="4" w:space="0" w:color="auto"/>
            </w:tcBorders>
            <w:shd w:val="clear" w:color="auto" w:fill="auto"/>
          </w:tcPr>
          <w:p w:rsidR="00615A1D" w:rsidRPr="00B610FA" w:rsidRDefault="006E4487" w:rsidP="00D30C48">
            <w:pPr>
              <w:widowControl w:val="0"/>
              <w:ind w:right="-113"/>
              <w:jc w:val="right"/>
              <w:rPr>
                <w:b/>
                <w:color w:val="000000"/>
                <w:lang w:val="it-IT"/>
              </w:rPr>
            </w:pPr>
            <w:r w:rsidRPr="00B610FA">
              <w:rPr>
                <w:b/>
                <w:color w:val="000000"/>
                <w:lang w:val="it-IT"/>
              </w:rPr>
              <w:t>Mục</w:t>
            </w:r>
            <w:r w:rsidR="00615A1D" w:rsidRPr="00B610FA">
              <w:rPr>
                <w:b/>
                <w:color w:val="000000"/>
                <w:lang w:val="it-IT"/>
              </w:rPr>
              <w:t xml:space="preserve"> </w:t>
            </w:r>
            <w:r w:rsidRPr="00B610FA">
              <w:rPr>
                <w:b/>
                <w:color w:val="000000"/>
                <w:lang w:val="it-IT"/>
              </w:rPr>
              <w:t>tiêu</w:t>
            </w:r>
          </w:p>
          <w:p w:rsidR="00615A1D" w:rsidRPr="00B610FA" w:rsidRDefault="002A24C3" w:rsidP="00D30C48">
            <w:pPr>
              <w:widowControl w:val="0"/>
              <w:spacing w:line="276" w:lineRule="auto"/>
              <w:ind w:left="-113" w:right="-28"/>
              <w:rPr>
                <w:b/>
                <w:color w:val="000000"/>
                <w:lang w:val="it-IT"/>
              </w:rPr>
            </w:pPr>
            <w:r w:rsidRPr="00B610FA">
              <w:rPr>
                <w:b/>
                <w:color w:val="000000"/>
                <w:lang w:val="it-IT"/>
              </w:rPr>
              <w:t>Vấn</w:t>
            </w:r>
            <w:r w:rsidR="001808F9" w:rsidRPr="00B610FA">
              <w:rPr>
                <w:b/>
                <w:color w:val="000000"/>
                <w:lang w:val="it-IT"/>
              </w:rPr>
              <w:t xml:space="preserve"> </w:t>
            </w:r>
            <w:r w:rsidRPr="00B610FA">
              <w:rPr>
                <w:b/>
                <w:color w:val="000000"/>
                <w:lang w:val="it-IT"/>
              </w:rPr>
              <w:t>đề</w:t>
            </w:r>
          </w:p>
        </w:tc>
        <w:tc>
          <w:tcPr>
            <w:tcW w:w="2040" w:type="dxa"/>
            <w:shd w:val="clear" w:color="auto" w:fill="auto"/>
          </w:tcPr>
          <w:p w:rsidR="00615A1D" w:rsidRPr="00B610FA" w:rsidRDefault="00615A1D" w:rsidP="00D30C48">
            <w:pPr>
              <w:widowControl w:val="0"/>
              <w:spacing w:line="276" w:lineRule="auto"/>
              <w:ind w:left="-28" w:right="-28"/>
              <w:jc w:val="center"/>
              <w:rPr>
                <w:b/>
                <w:color w:val="000000"/>
                <w:lang w:val="it-IT"/>
              </w:rPr>
            </w:pPr>
          </w:p>
          <w:p w:rsidR="00615A1D" w:rsidRPr="00B610FA" w:rsidRDefault="006E4487" w:rsidP="00D30C48">
            <w:pPr>
              <w:widowControl w:val="0"/>
              <w:spacing w:line="276" w:lineRule="auto"/>
              <w:ind w:left="-28" w:right="-28"/>
              <w:jc w:val="center"/>
              <w:rPr>
                <w:b/>
                <w:color w:val="000000"/>
                <w:lang w:val="fr-FR"/>
              </w:rPr>
            </w:pPr>
            <w:r w:rsidRPr="00B610FA">
              <w:rPr>
                <w:b/>
                <w:color w:val="000000"/>
                <w:lang w:val="fr-FR"/>
              </w:rPr>
              <w:t>Bậc</w:t>
            </w:r>
            <w:r w:rsidR="00615A1D" w:rsidRPr="00B610FA">
              <w:rPr>
                <w:b/>
                <w:color w:val="000000"/>
                <w:lang w:val="fr-FR"/>
              </w:rPr>
              <w:t xml:space="preserve"> </w:t>
            </w:r>
            <w:r w:rsidR="00703E57" w:rsidRPr="00B610FA">
              <w:rPr>
                <w:b/>
                <w:color w:val="000000"/>
                <w:lang w:val="fr-FR"/>
              </w:rPr>
              <w:t>1</w:t>
            </w:r>
          </w:p>
        </w:tc>
        <w:tc>
          <w:tcPr>
            <w:tcW w:w="1960" w:type="dxa"/>
            <w:shd w:val="clear" w:color="auto" w:fill="auto"/>
          </w:tcPr>
          <w:p w:rsidR="00615A1D" w:rsidRPr="00B610FA" w:rsidRDefault="00615A1D" w:rsidP="00D30C48">
            <w:pPr>
              <w:widowControl w:val="0"/>
              <w:spacing w:line="276" w:lineRule="auto"/>
              <w:ind w:left="-28" w:right="-28"/>
              <w:jc w:val="center"/>
              <w:rPr>
                <w:b/>
                <w:color w:val="000000"/>
                <w:lang w:val="fr-FR"/>
              </w:rPr>
            </w:pPr>
          </w:p>
          <w:p w:rsidR="00615A1D" w:rsidRPr="00B610FA" w:rsidRDefault="006E4487" w:rsidP="00D30C48">
            <w:pPr>
              <w:widowControl w:val="0"/>
              <w:spacing w:line="276" w:lineRule="auto"/>
              <w:ind w:left="-28" w:right="-28"/>
              <w:jc w:val="center"/>
              <w:rPr>
                <w:b/>
                <w:color w:val="000000"/>
                <w:lang w:val="fr-FR"/>
              </w:rPr>
            </w:pPr>
            <w:r w:rsidRPr="00B610FA">
              <w:rPr>
                <w:b/>
                <w:color w:val="000000"/>
                <w:lang w:val="fr-FR"/>
              </w:rPr>
              <w:t>Bậc</w:t>
            </w:r>
            <w:r w:rsidR="00703E57" w:rsidRPr="00B610FA">
              <w:rPr>
                <w:b/>
                <w:color w:val="000000"/>
                <w:lang w:val="fr-FR"/>
              </w:rPr>
              <w:t xml:space="preserve"> 2</w:t>
            </w:r>
          </w:p>
        </w:tc>
        <w:tc>
          <w:tcPr>
            <w:tcW w:w="1957" w:type="dxa"/>
            <w:shd w:val="clear" w:color="auto" w:fill="auto"/>
          </w:tcPr>
          <w:p w:rsidR="00615A1D" w:rsidRPr="00B610FA" w:rsidRDefault="00615A1D" w:rsidP="00D30C48">
            <w:pPr>
              <w:widowControl w:val="0"/>
              <w:spacing w:line="276" w:lineRule="auto"/>
              <w:ind w:left="-28" w:right="-28"/>
              <w:jc w:val="center"/>
              <w:rPr>
                <w:b/>
                <w:color w:val="000000"/>
                <w:lang w:val="fr-FR"/>
              </w:rPr>
            </w:pPr>
          </w:p>
          <w:p w:rsidR="00615A1D" w:rsidRPr="00B610FA" w:rsidRDefault="006E4487" w:rsidP="00D30C48">
            <w:pPr>
              <w:widowControl w:val="0"/>
              <w:spacing w:line="276" w:lineRule="auto"/>
              <w:ind w:left="-28" w:right="-28"/>
              <w:jc w:val="center"/>
              <w:rPr>
                <w:b/>
                <w:color w:val="000000"/>
                <w:lang w:val="fr-FR"/>
              </w:rPr>
            </w:pPr>
            <w:r w:rsidRPr="00B610FA">
              <w:rPr>
                <w:b/>
                <w:color w:val="000000"/>
                <w:lang w:val="fr-FR"/>
              </w:rPr>
              <w:t>Bậc</w:t>
            </w:r>
            <w:r w:rsidR="00703E57" w:rsidRPr="00B610FA">
              <w:rPr>
                <w:b/>
                <w:color w:val="000000"/>
                <w:lang w:val="fr-FR"/>
              </w:rPr>
              <w:t xml:space="preserve"> 3</w:t>
            </w:r>
          </w:p>
        </w:tc>
      </w:tr>
      <w:tr w:rsidR="00615A1D" w:rsidRPr="00B610FA" w:rsidTr="004C32A2">
        <w:tc>
          <w:tcPr>
            <w:tcW w:w="989" w:type="dxa"/>
            <w:shd w:val="clear" w:color="auto" w:fill="auto"/>
          </w:tcPr>
          <w:p w:rsidR="00132A78" w:rsidRPr="00B610FA" w:rsidRDefault="00615A1D" w:rsidP="00D30C48">
            <w:pPr>
              <w:widowControl w:val="0"/>
              <w:spacing w:before="120" w:line="276" w:lineRule="auto"/>
              <w:ind w:left="-28" w:right="-28"/>
              <w:jc w:val="center"/>
              <w:rPr>
                <w:b/>
                <w:color w:val="000000"/>
                <w:lang w:val="fr-FR"/>
              </w:rPr>
            </w:pPr>
            <w:r w:rsidRPr="00B610FA">
              <w:rPr>
                <w:b/>
                <w:color w:val="000000"/>
                <w:lang w:val="fr-FR"/>
              </w:rPr>
              <w:t xml:space="preserve">1. </w:t>
            </w:r>
            <w:r w:rsidR="00132A78" w:rsidRPr="00B610FA">
              <w:rPr>
                <w:color w:val="000000"/>
                <w:lang w:val="fr-FR"/>
              </w:rPr>
              <w:t>Những vấn đề chung về quảng cáo, hội chợ triển lãm quốc tế và pháp luật về quảng cáo, hội chợ triển lãm quốc tế</w:t>
            </w:r>
          </w:p>
        </w:tc>
        <w:tc>
          <w:tcPr>
            <w:tcW w:w="2040" w:type="dxa"/>
            <w:shd w:val="clear" w:color="auto" w:fill="auto"/>
          </w:tcPr>
          <w:p w:rsidR="00615A1D" w:rsidRPr="00B610FA" w:rsidRDefault="00703E57" w:rsidP="00D30C48">
            <w:pPr>
              <w:widowControl w:val="0"/>
              <w:spacing w:before="120"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00615A1D" w:rsidRPr="00B610FA">
              <w:rPr>
                <w:b/>
                <w:color w:val="000000"/>
                <w:lang w:val="fr-FR"/>
              </w:rPr>
              <w:t>1</w:t>
            </w:r>
            <w:r w:rsidR="00417155" w:rsidRPr="00B610FA">
              <w:rPr>
                <w:b/>
                <w:color w:val="000000"/>
                <w:lang w:val="fr-FR"/>
              </w:rPr>
              <w:t>.</w:t>
            </w:r>
            <w:r w:rsidR="00417155" w:rsidRPr="00B610FA">
              <w:rPr>
                <w:color w:val="000000"/>
                <w:lang w:val="fr-FR"/>
              </w:rPr>
              <w:t xml:space="preserve"> </w:t>
            </w:r>
            <w:r w:rsidR="006E4487" w:rsidRPr="00B610FA">
              <w:rPr>
                <w:color w:val="000000"/>
                <w:lang w:val="fr-FR"/>
              </w:rPr>
              <w:t>Nêu</w:t>
            </w:r>
            <w:r w:rsidR="00417155" w:rsidRPr="00B610FA">
              <w:rPr>
                <w:color w:val="000000"/>
                <w:lang w:val="fr-FR"/>
              </w:rPr>
              <w:t xml:space="preserve"> </w:t>
            </w:r>
            <w:r w:rsidR="006E4487" w:rsidRPr="00B610FA">
              <w:rPr>
                <w:color w:val="000000"/>
                <w:lang w:val="fr-FR"/>
              </w:rPr>
              <w:t>được</w:t>
            </w:r>
            <w:r w:rsidR="00417155" w:rsidRPr="00B610FA">
              <w:rPr>
                <w:color w:val="000000"/>
                <w:lang w:val="fr-FR"/>
              </w:rPr>
              <w:t xml:space="preserve"> </w:t>
            </w:r>
            <w:r w:rsidR="006E4487" w:rsidRPr="00B610FA">
              <w:rPr>
                <w:color w:val="000000"/>
                <w:lang w:val="fr-FR"/>
              </w:rPr>
              <w:t>khái</w:t>
            </w:r>
            <w:r w:rsidR="00417155" w:rsidRPr="00B610FA">
              <w:rPr>
                <w:color w:val="000000"/>
                <w:lang w:val="fr-FR"/>
              </w:rPr>
              <w:t xml:space="preserve"> </w:t>
            </w:r>
            <w:r w:rsidR="006E4487" w:rsidRPr="00B610FA">
              <w:rPr>
                <w:color w:val="000000"/>
                <w:lang w:val="fr-FR"/>
              </w:rPr>
              <w:t>niệm</w:t>
            </w:r>
            <w:r w:rsidR="00047A5D" w:rsidRPr="00B610FA">
              <w:rPr>
                <w:color w:val="000000"/>
                <w:lang w:val="fr-FR"/>
              </w:rPr>
              <w:t xml:space="preserve"> quảng cáo </w:t>
            </w:r>
            <w:r w:rsidR="002D1E06" w:rsidRPr="00B610FA">
              <w:rPr>
                <w:color w:val="000000"/>
                <w:lang w:val="fr-FR"/>
              </w:rPr>
              <w:t xml:space="preserve">quốc tế </w:t>
            </w:r>
            <w:r w:rsidR="00047A5D" w:rsidRPr="00B610FA">
              <w:rPr>
                <w:color w:val="000000"/>
                <w:lang w:val="fr-FR"/>
              </w:rPr>
              <w:t xml:space="preserve">và </w:t>
            </w:r>
            <w:r w:rsidR="002A5EDD" w:rsidRPr="00B610FA">
              <w:rPr>
                <w:color w:val="000000"/>
                <w:lang w:val="fr-FR"/>
              </w:rPr>
              <w:t xml:space="preserve">khái niệm </w:t>
            </w:r>
            <w:r w:rsidR="00047A5D" w:rsidRPr="00B610FA">
              <w:rPr>
                <w:color w:val="000000"/>
                <w:lang w:val="fr-FR"/>
              </w:rPr>
              <w:t>hội chợ triển lãm quốc tế</w:t>
            </w:r>
            <w:r w:rsidR="00672ADD" w:rsidRPr="00B610FA">
              <w:rPr>
                <w:color w:val="000000"/>
                <w:lang w:val="fr-FR"/>
              </w:rPr>
              <w:t>.</w:t>
            </w:r>
          </w:p>
          <w:p w:rsidR="006F7144" w:rsidRPr="00B610FA" w:rsidRDefault="006F7144"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Pr="00B610FA">
              <w:rPr>
                <w:b/>
                <w:color w:val="000000"/>
                <w:lang w:val="fr-FR"/>
              </w:rPr>
              <w:t xml:space="preserve">2. </w:t>
            </w:r>
            <w:r w:rsidR="006E4487" w:rsidRPr="00B610FA">
              <w:rPr>
                <w:color w:val="000000"/>
                <w:lang w:val="fr-FR"/>
              </w:rPr>
              <w:t>Nêu</w:t>
            </w:r>
            <w:r w:rsidRPr="00B610FA">
              <w:rPr>
                <w:color w:val="000000"/>
                <w:lang w:val="fr-FR"/>
              </w:rPr>
              <w:t xml:space="preserve"> </w:t>
            </w:r>
            <w:r w:rsidR="006E4487" w:rsidRPr="00B610FA">
              <w:rPr>
                <w:color w:val="000000"/>
                <w:lang w:val="fr-FR"/>
              </w:rPr>
              <w:t>được</w:t>
            </w:r>
            <w:r w:rsidR="00CE66B6" w:rsidRPr="00B610FA">
              <w:rPr>
                <w:color w:val="000000"/>
                <w:lang w:val="fr-FR"/>
              </w:rPr>
              <w:t xml:space="preserve"> 2 cách phân loại các hình thức quảng cáo và hội chợ triển lãm. Cho </w:t>
            </w:r>
            <w:r w:rsidR="0053289D" w:rsidRPr="00B610FA">
              <w:rPr>
                <w:color w:val="000000"/>
                <w:lang w:val="fr-FR"/>
              </w:rPr>
              <w:t>01 ví dụ tương ứng với mỗi hình thức</w:t>
            </w:r>
            <w:r w:rsidR="00CE66B6" w:rsidRPr="00B610FA">
              <w:rPr>
                <w:color w:val="000000"/>
                <w:lang w:val="fr-FR"/>
              </w:rPr>
              <w:t>.</w:t>
            </w:r>
          </w:p>
          <w:p w:rsidR="006F7144" w:rsidRPr="00B610FA" w:rsidRDefault="006F7144"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Pr="00B610FA">
              <w:rPr>
                <w:b/>
                <w:color w:val="000000"/>
                <w:lang w:val="fr-FR"/>
              </w:rPr>
              <w:t>3.</w:t>
            </w:r>
            <w:r w:rsidR="00831F58" w:rsidRPr="00B610FA">
              <w:rPr>
                <w:b/>
                <w:color w:val="000000"/>
                <w:lang w:val="fr-FR"/>
              </w:rPr>
              <w:t xml:space="preserve"> </w:t>
            </w:r>
            <w:r w:rsidR="006E4487" w:rsidRPr="00B610FA">
              <w:rPr>
                <w:color w:val="000000"/>
                <w:lang w:val="fr-FR"/>
              </w:rPr>
              <w:t>Nêu</w:t>
            </w:r>
            <w:r w:rsidR="00831F58" w:rsidRPr="00B610FA">
              <w:rPr>
                <w:color w:val="000000"/>
                <w:lang w:val="fr-FR"/>
              </w:rPr>
              <w:t xml:space="preserve"> </w:t>
            </w:r>
            <w:r w:rsidR="006E4487" w:rsidRPr="00B610FA">
              <w:rPr>
                <w:color w:val="000000"/>
                <w:lang w:val="fr-FR"/>
              </w:rPr>
              <w:t>được</w:t>
            </w:r>
            <w:r w:rsidR="00831F58" w:rsidRPr="00B610FA">
              <w:rPr>
                <w:color w:val="000000"/>
                <w:lang w:val="fr-FR"/>
              </w:rPr>
              <w:t xml:space="preserve"> </w:t>
            </w:r>
            <w:r w:rsidR="00B55440" w:rsidRPr="00B610FA">
              <w:rPr>
                <w:color w:val="000000"/>
                <w:lang w:val="fr-FR"/>
              </w:rPr>
              <w:t xml:space="preserve">vai trò của </w:t>
            </w:r>
            <w:r w:rsidR="00E64252" w:rsidRPr="00B610FA">
              <w:rPr>
                <w:color w:val="000000"/>
                <w:lang w:val="fr-FR"/>
              </w:rPr>
              <w:t xml:space="preserve">quảng cáo, hội chợ và triển lãm </w:t>
            </w:r>
            <w:r w:rsidR="00B55440" w:rsidRPr="00B610FA">
              <w:rPr>
                <w:color w:val="000000"/>
                <w:spacing w:val="-8"/>
                <w:lang w:val="fr-FR"/>
              </w:rPr>
              <w:t>quốc tế trong thương</w:t>
            </w:r>
            <w:r w:rsidR="00B55440" w:rsidRPr="00B610FA">
              <w:rPr>
                <w:color w:val="000000"/>
                <w:lang w:val="fr-FR"/>
              </w:rPr>
              <w:t xml:space="preserve"> mại quốc tế.</w:t>
            </w:r>
          </w:p>
          <w:p w:rsidR="001742A1" w:rsidRPr="00B610FA" w:rsidRDefault="00703E57"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001742A1" w:rsidRPr="00B610FA">
              <w:rPr>
                <w:b/>
                <w:color w:val="000000"/>
                <w:lang w:val="fr-FR"/>
              </w:rPr>
              <w:t>4</w:t>
            </w:r>
            <w:r w:rsidR="00615A1D" w:rsidRPr="00B610FA">
              <w:rPr>
                <w:b/>
                <w:color w:val="000000"/>
                <w:lang w:val="fr-FR"/>
              </w:rPr>
              <w:t xml:space="preserve">. </w:t>
            </w:r>
            <w:r w:rsidR="006E4487" w:rsidRPr="00B610FA">
              <w:rPr>
                <w:color w:val="000000"/>
                <w:lang w:val="fr-FR"/>
              </w:rPr>
              <w:t>Nêu</w:t>
            </w:r>
            <w:r w:rsidR="00417155" w:rsidRPr="00B610FA">
              <w:rPr>
                <w:color w:val="000000"/>
                <w:lang w:val="fr-FR"/>
              </w:rPr>
              <w:t xml:space="preserve"> </w:t>
            </w:r>
            <w:r w:rsidR="006E4487" w:rsidRPr="00B610FA">
              <w:rPr>
                <w:color w:val="000000"/>
                <w:lang w:val="fr-FR"/>
              </w:rPr>
              <w:t>được</w:t>
            </w:r>
            <w:r w:rsidR="00417155" w:rsidRPr="00B610FA">
              <w:rPr>
                <w:color w:val="000000"/>
                <w:lang w:val="fr-FR"/>
              </w:rPr>
              <w:t xml:space="preserve"> </w:t>
            </w:r>
            <w:r w:rsidR="00D901A5" w:rsidRPr="00B610FA">
              <w:rPr>
                <w:color w:val="000000"/>
                <w:lang w:val="fr-FR"/>
              </w:rPr>
              <w:t xml:space="preserve">khái niệm pháp luật về </w:t>
            </w:r>
            <w:r w:rsidR="00E64252" w:rsidRPr="00B610FA">
              <w:rPr>
                <w:color w:val="000000"/>
                <w:lang w:val="fr-FR"/>
              </w:rPr>
              <w:t xml:space="preserve">quảng cáo, hội chợ và triển lãm </w:t>
            </w:r>
            <w:r w:rsidR="00D901A5" w:rsidRPr="00B610FA">
              <w:rPr>
                <w:color w:val="000000"/>
                <w:lang w:val="fr-FR"/>
              </w:rPr>
              <w:t>quốc tế</w:t>
            </w:r>
            <w:r w:rsidR="00615A1D" w:rsidRPr="00B610FA">
              <w:rPr>
                <w:color w:val="000000"/>
                <w:lang w:val="fr-FR"/>
              </w:rPr>
              <w:t>.</w:t>
            </w:r>
          </w:p>
          <w:p w:rsidR="00615A1D" w:rsidRPr="00B610FA" w:rsidRDefault="00703E57"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001742A1" w:rsidRPr="00B610FA">
              <w:rPr>
                <w:b/>
                <w:color w:val="000000"/>
                <w:lang w:val="fr-FR"/>
              </w:rPr>
              <w:t>5</w:t>
            </w:r>
            <w:r w:rsidR="00615A1D" w:rsidRPr="00B610FA">
              <w:rPr>
                <w:b/>
                <w:color w:val="000000"/>
                <w:lang w:val="fr-FR"/>
              </w:rPr>
              <w:t>.</w:t>
            </w:r>
            <w:r w:rsidR="00615A1D" w:rsidRPr="00B610FA">
              <w:rPr>
                <w:color w:val="000000"/>
                <w:lang w:val="fr-FR"/>
              </w:rPr>
              <w:t xml:space="preserve"> </w:t>
            </w:r>
            <w:r w:rsidR="006E4487" w:rsidRPr="00B610FA">
              <w:rPr>
                <w:color w:val="000000"/>
                <w:lang w:val="fr-FR"/>
              </w:rPr>
              <w:t>Trình</w:t>
            </w:r>
            <w:r w:rsidR="00615A1D" w:rsidRPr="00B610FA">
              <w:rPr>
                <w:color w:val="000000"/>
                <w:lang w:val="fr-FR"/>
              </w:rPr>
              <w:t xml:space="preserve"> </w:t>
            </w:r>
            <w:r w:rsidR="006E4487" w:rsidRPr="00B610FA">
              <w:rPr>
                <w:color w:val="000000"/>
                <w:lang w:val="fr-FR"/>
              </w:rPr>
              <w:t>bày</w:t>
            </w:r>
            <w:r w:rsidR="00615A1D" w:rsidRPr="00B610FA">
              <w:rPr>
                <w:color w:val="000000"/>
                <w:lang w:val="fr-FR"/>
              </w:rPr>
              <w:t xml:space="preserve"> </w:t>
            </w:r>
            <w:r w:rsidR="006E4487" w:rsidRPr="00B610FA">
              <w:rPr>
                <w:color w:val="000000"/>
                <w:lang w:val="fr-FR"/>
              </w:rPr>
              <w:t>được</w:t>
            </w:r>
            <w:r w:rsidR="00615A1D" w:rsidRPr="00B610FA">
              <w:rPr>
                <w:color w:val="000000"/>
                <w:lang w:val="fr-FR"/>
              </w:rPr>
              <w:t xml:space="preserve"> </w:t>
            </w:r>
            <w:r w:rsidR="00D901A5" w:rsidRPr="00B610FA">
              <w:rPr>
                <w:color w:val="000000"/>
                <w:lang w:val="fr-FR"/>
              </w:rPr>
              <w:t>4</w:t>
            </w:r>
            <w:r w:rsidR="00D901A5" w:rsidRPr="00B610FA">
              <w:rPr>
                <w:b/>
                <w:color w:val="000000"/>
                <w:lang w:val="fr-FR"/>
              </w:rPr>
              <w:t xml:space="preserve"> </w:t>
            </w:r>
            <w:r w:rsidR="00D901A5" w:rsidRPr="00B610FA">
              <w:rPr>
                <w:color w:val="000000"/>
                <w:lang w:val="fr-FR"/>
              </w:rPr>
              <w:t xml:space="preserve">nguyên tắc cơ bản điều chỉnh hoạt động </w:t>
            </w:r>
            <w:r w:rsidR="00E64252" w:rsidRPr="00B610FA">
              <w:rPr>
                <w:color w:val="000000"/>
                <w:lang w:val="fr-FR"/>
              </w:rPr>
              <w:t xml:space="preserve">quảng cáo, hội chợ và triển lãm </w:t>
            </w:r>
            <w:r w:rsidR="00D901A5" w:rsidRPr="00B610FA">
              <w:rPr>
                <w:color w:val="000000"/>
                <w:lang w:val="fr-FR"/>
              </w:rPr>
              <w:t>quốc tế.</w:t>
            </w:r>
          </w:p>
          <w:p w:rsidR="00615A1D" w:rsidRPr="00B610FA" w:rsidRDefault="00703E57" w:rsidP="00D30C48">
            <w:pPr>
              <w:widowControl w:val="0"/>
              <w:spacing w:line="276" w:lineRule="auto"/>
              <w:ind w:left="-28" w:right="-28"/>
              <w:jc w:val="both"/>
              <w:rPr>
                <w:color w:val="000000"/>
                <w:lang w:val="fr-FR"/>
              </w:rPr>
            </w:pPr>
            <w:r w:rsidRPr="00B610FA">
              <w:rPr>
                <w:b/>
                <w:color w:val="000000"/>
                <w:spacing w:val="-6"/>
                <w:lang w:val="fr-FR"/>
              </w:rPr>
              <w:lastRenderedPageBreak/>
              <w:t>1</w:t>
            </w:r>
            <w:r w:rsidR="006E4487" w:rsidRPr="00B610FA">
              <w:rPr>
                <w:b/>
                <w:color w:val="000000"/>
                <w:spacing w:val="-6"/>
                <w:lang w:val="fr-FR"/>
              </w:rPr>
              <w:t>A</w:t>
            </w:r>
            <w:r w:rsidR="001742A1" w:rsidRPr="00B610FA">
              <w:rPr>
                <w:b/>
                <w:color w:val="000000"/>
                <w:spacing w:val="-6"/>
                <w:lang w:val="fr-FR"/>
              </w:rPr>
              <w:t>6</w:t>
            </w:r>
            <w:r w:rsidR="00615A1D" w:rsidRPr="00B610FA">
              <w:rPr>
                <w:b/>
                <w:color w:val="000000"/>
                <w:spacing w:val="-6"/>
                <w:lang w:val="fr-FR"/>
              </w:rPr>
              <w:t>.</w:t>
            </w:r>
            <w:r w:rsidR="00615A1D" w:rsidRPr="00B610FA">
              <w:rPr>
                <w:color w:val="000000"/>
                <w:spacing w:val="-6"/>
                <w:lang w:val="fr-FR"/>
              </w:rPr>
              <w:t xml:space="preserve"> </w:t>
            </w:r>
            <w:r w:rsidR="006E4487" w:rsidRPr="00B610FA">
              <w:rPr>
                <w:color w:val="000000"/>
                <w:spacing w:val="-6"/>
                <w:lang w:val="fr-FR"/>
              </w:rPr>
              <w:t>Nêu</w:t>
            </w:r>
            <w:r w:rsidR="00615A1D" w:rsidRPr="00B610FA">
              <w:rPr>
                <w:color w:val="000000"/>
                <w:spacing w:val="-6"/>
                <w:lang w:val="fr-FR"/>
              </w:rPr>
              <w:t xml:space="preserve"> </w:t>
            </w:r>
            <w:r w:rsidR="006E4487" w:rsidRPr="00B610FA">
              <w:rPr>
                <w:color w:val="000000"/>
                <w:spacing w:val="-6"/>
                <w:lang w:val="fr-FR"/>
              </w:rPr>
              <w:t>được</w:t>
            </w:r>
            <w:r w:rsidR="00615A1D" w:rsidRPr="00B610FA">
              <w:rPr>
                <w:color w:val="000000"/>
                <w:spacing w:val="-6"/>
                <w:lang w:val="fr-FR"/>
              </w:rPr>
              <w:t xml:space="preserve"> </w:t>
            </w:r>
            <w:r w:rsidR="00C12CB4" w:rsidRPr="00B610FA">
              <w:rPr>
                <w:color w:val="000000"/>
                <w:spacing w:val="-6"/>
                <w:lang w:val="fr-FR"/>
              </w:rPr>
              <w:t xml:space="preserve">3 nhóm chủ thể </w:t>
            </w:r>
            <w:r w:rsidR="004228E1" w:rsidRPr="00B610FA">
              <w:rPr>
                <w:color w:val="000000"/>
                <w:spacing w:val="-6"/>
                <w:lang w:val="fr-FR"/>
              </w:rPr>
              <w:t>đặc trưng</w:t>
            </w:r>
            <w:r w:rsidR="00C12CB4" w:rsidRPr="00B610FA">
              <w:rPr>
                <w:color w:val="000000"/>
                <w:spacing w:val="-6"/>
                <w:lang w:val="fr-FR"/>
              </w:rPr>
              <w:t xml:space="preserve"> trong quan hệ thương mại dịch vụ</w:t>
            </w:r>
            <w:r w:rsidR="00E64252" w:rsidRPr="00B610FA">
              <w:rPr>
                <w:color w:val="000000"/>
                <w:spacing w:val="-6"/>
                <w:lang w:val="fr-FR"/>
              </w:rPr>
              <w:t xml:space="preserve"> </w:t>
            </w:r>
            <w:r w:rsidR="00E64252" w:rsidRPr="00B610FA">
              <w:rPr>
                <w:color w:val="000000"/>
                <w:spacing w:val="-14"/>
                <w:lang w:val="fr-FR"/>
              </w:rPr>
              <w:t xml:space="preserve">quảng cáo, hội chợ và triển lãm </w:t>
            </w:r>
            <w:r w:rsidR="00C12CB4" w:rsidRPr="00B610FA">
              <w:rPr>
                <w:color w:val="000000"/>
                <w:spacing w:val="-6"/>
                <w:lang w:val="fr-FR"/>
              </w:rPr>
              <w:t>quốc tế</w:t>
            </w:r>
            <w:r w:rsidR="00B65B25" w:rsidRPr="00B610FA">
              <w:rPr>
                <w:color w:val="000000"/>
                <w:lang w:val="fr-FR"/>
              </w:rPr>
              <w:t>.</w:t>
            </w:r>
          </w:p>
          <w:p w:rsidR="00615A1D" w:rsidRPr="00B610FA" w:rsidRDefault="00703E57" w:rsidP="00D30C48">
            <w:pPr>
              <w:pStyle w:val="BodyTextIndent2"/>
              <w:widowControl w:val="0"/>
              <w:spacing w:after="0" w:line="276" w:lineRule="auto"/>
              <w:ind w:left="-28" w:right="-28"/>
              <w:jc w:val="both"/>
              <w:rPr>
                <w:color w:val="000000"/>
                <w:lang w:val="fr-FR"/>
              </w:rPr>
            </w:pPr>
            <w:r w:rsidRPr="00B610FA">
              <w:rPr>
                <w:b/>
                <w:color w:val="000000"/>
                <w:lang w:val="fr-FR"/>
              </w:rPr>
              <w:t>1</w:t>
            </w:r>
            <w:r w:rsidR="006E4487" w:rsidRPr="00B610FA">
              <w:rPr>
                <w:b/>
                <w:color w:val="000000"/>
                <w:lang w:val="fr-FR"/>
              </w:rPr>
              <w:t>A</w:t>
            </w:r>
            <w:r w:rsidR="001742A1" w:rsidRPr="00B610FA">
              <w:rPr>
                <w:b/>
                <w:color w:val="000000"/>
                <w:lang w:val="fr-FR"/>
              </w:rPr>
              <w:t>7</w:t>
            </w:r>
            <w:r w:rsidR="00BD584B" w:rsidRPr="00B610FA">
              <w:rPr>
                <w:b/>
                <w:color w:val="000000"/>
                <w:lang w:val="fr-FR"/>
              </w:rPr>
              <w:t>.</w:t>
            </w:r>
            <w:r w:rsidR="00BD584B" w:rsidRPr="00B610FA">
              <w:rPr>
                <w:color w:val="000000"/>
                <w:lang w:val="fr-FR"/>
              </w:rPr>
              <w:t xml:space="preserve"> </w:t>
            </w:r>
            <w:r w:rsidR="006E4487" w:rsidRPr="00B610FA">
              <w:rPr>
                <w:color w:val="000000"/>
                <w:lang w:val="fr-FR"/>
              </w:rPr>
              <w:t>Nêu</w:t>
            </w:r>
            <w:r w:rsidR="00BD584B" w:rsidRPr="00B610FA">
              <w:rPr>
                <w:color w:val="000000"/>
                <w:lang w:val="fr-FR"/>
              </w:rPr>
              <w:t xml:space="preserve"> </w:t>
            </w:r>
            <w:r w:rsidR="006E4487" w:rsidRPr="00B610FA">
              <w:rPr>
                <w:color w:val="000000"/>
                <w:lang w:val="fr-FR"/>
              </w:rPr>
              <w:t>được</w:t>
            </w:r>
            <w:r w:rsidR="00BD584B" w:rsidRPr="00B610FA">
              <w:rPr>
                <w:color w:val="000000"/>
                <w:lang w:val="fr-FR"/>
              </w:rPr>
              <w:t xml:space="preserve"> </w:t>
            </w:r>
            <w:r w:rsidR="00E04535" w:rsidRPr="00B610FA">
              <w:rPr>
                <w:color w:val="000000"/>
                <w:lang w:val="fr-FR"/>
              </w:rPr>
              <w:t xml:space="preserve">3 loại nguồn cơ bản điều chỉnh trong lĩnh vực </w:t>
            </w:r>
            <w:r w:rsidR="00E64252" w:rsidRPr="00B610FA">
              <w:rPr>
                <w:color w:val="000000"/>
                <w:lang w:val="fr-FR"/>
              </w:rPr>
              <w:t xml:space="preserve">quảng cáo, hội chợ và triển lãm </w:t>
            </w:r>
            <w:r w:rsidR="00E04535" w:rsidRPr="00B610FA">
              <w:rPr>
                <w:color w:val="000000"/>
                <w:lang w:val="fr-FR"/>
              </w:rPr>
              <w:t>quốc tế</w:t>
            </w:r>
            <w:r w:rsidR="00615A1D" w:rsidRPr="00B610FA">
              <w:rPr>
                <w:color w:val="000000"/>
                <w:lang w:val="fr-FR"/>
              </w:rPr>
              <w:t>.</w:t>
            </w:r>
          </w:p>
        </w:tc>
        <w:tc>
          <w:tcPr>
            <w:tcW w:w="1960" w:type="dxa"/>
            <w:shd w:val="clear" w:color="auto" w:fill="auto"/>
          </w:tcPr>
          <w:p w:rsidR="00322A4F" w:rsidRPr="00B610FA" w:rsidRDefault="00703E57" w:rsidP="00D30C48">
            <w:pPr>
              <w:widowControl w:val="0"/>
              <w:spacing w:before="120" w:line="276" w:lineRule="auto"/>
              <w:ind w:left="-28" w:right="-28"/>
              <w:jc w:val="both"/>
              <w:rPr>
                <w:color w:val="000000"/>
                <w:lang w:val="fr-FR"/>
              </w:rPr>
            </w:pPr>
            <w:r w:rsidRPr="00B610FA">
              <w:rPr>
                <w:b/>
                <w:color w:val="000000"/>
                <w:lang w:val="fr-FR"/>
              </w:rPr>
              <w:lastRenderedPageBreak/>
              <w:t>1</w:t>
            </w:r>
            <w:r w:rsidR="006E4487" w:rsidRPr="00B610FA">
              <w:rPr>
                <w:b/>
                <w:color w:val="000000"/>
                <w:lang w:val="fr-FR"/>
              </w:rPr>
              <w:t>B</w:t>
            </w:r>
            <w:r w:rsidR="00615A1D" w:rsidRPr="00B610FA">
              <w:rPr>
                <w:b/>
                <w:color w:val="000000"/>
                <w:lang w:val="fr-FR"/>
              </w:rPr>
              <w:t>1</w:t>
            </w:r>
            <w:r w:rsidR="00322A4F" w:rsidRPr="00B610FA">
              <w:rPr>
                <w:color w:val="000000"/>
                <w:lang w:val="fr-FR"/>
              </w:rPr>
              <w:t xml:space="preserve">. Phân tích được vai trò của </w:t>
            </w:r>
            <w:r w:rsidR="00E64252" w:rsidRPr="00B610FA">
              <w:rPr>
                <w:color w:val="000000"/>
                <w:lang w:val="fr-FR"/>
              </w:rPr>
              <w:t xml:space="preserve">quảng cáo, hội chợ và triển lãm </w:t>
            </w:r>
            <w:r w:rsidR="00322A4F" w:rsidRPr="00B610FA">
              <w:rPr>
                <w:color w:val="000000"/>
                <w:lang w:val="fr-FR"/>
              </w:rPr>
              <w:t>quốc tế trong thương mại quốc tế.</w:t>
            </w:r>
          </w:p>
          <w:p w:rsidR="004F1707" w:rsidRPr="00B610FA" w:rsidRDefault="001742A1" w:rsidP="00D30C48">
            <w:pPr>
              <w:widowControl w:val="0"/>
              <w:spacing w:line="276" w:lineRule="auto"/>
              <w:ind w:left="-28" w:right="-28"/>
              <w:jc w:val="both"/>
              <w:rPr>
                <w:b/>
                <w:color w:val="000000"/>
                <w:lang w:val="fr-FR"/>
              </w:rPr>
            </w:pPr>
            <w:r w:rsidRPr="00B610FA">
              <w:rPr>
                <w:b/>
                <w:color w:val="000000"/>
                <w:lang w:val="fr-FR"/>
              </w:rPr>
              <w:t>1</w:t>
            </w:r>
            <w:r w:rsidR="006E4487" w:rsidRPr="00B610FA">
              <w:rPr>
                <w:b/>
                <w:color w:val="000000"/>
                <w:lang w:val="fr-FR"/>
              </w:rPr>
              <w:t>B</w:t>
            </w:r>
            <w:r w:rsidR="007108CF" w:rsidRPr="00B610FA">
              <w:rPr>
                <w:b/>
                <w:color w:val="000000"/>
                <w:lang w:val="fr-FR"/>
              </w:rPr>
              <w:t>2</w:t>
            </w:r>
            <w:r w:rsidRPr="00B610FA">
              <w:rPr>
                <w:b/>
                <w:color w:val="000000"/>
                <w:lang w:val="fr-FR"/>
              </w:rPr>
              <w:t>.</w:t>
            </w:r>
            <w:r w:rsidR="001808F9" w:rsidRPr="00B610FA">
              <w:rPr>
                <w:b/>
                <w:color w:val="000000"/>
                <w:lang w:val="fr-FR"/>
              </w:rPr>
              <w:t xml:space="preserve"> </w:t>
            </w:r>
            <w:r w:rsidR="004228E1" w:rsidRPr="00B610FA">
              <w:rPr>
                <w:color w:val="000000"/>
                <w:lang w:val="fr-FR"/>
              </w:rPr>
              <w:t xml:space="preserve">Phân tích </w:t>
            </w:r>
            <w:r w:rsidR="009B19C4" w:rsidRPr="00B610FA">
              <w:rPr>
                <w:color w:val="000000"/>
                <w:lang w:val="fr-FR"/>
              </w:rPr>
              <w:t xml:space="preserve">được </w:t>
            </w:r>
            <w:r w:rsidR="004228E1" w:rsidRPr="00B610FA">
              <w:rPr>
                <w:color w:val="000000"/>
                <w:lang w:val="fr-FR"/>
              </w:rPr>
              <w:t xml:space="preserve">nội dung 4 nguyên tắc cơ bản điều chỉnh hoạt động </w:t>
            </w:r>
            <w:r w:rsidR="00E64252" w:rsidRPr="00B610FA">
              <w:rPr>
                <w:color w:val="000000"/>
                <w:lang w:val="fr-FR"/>
              </w:rPr>
              <w:t xml:space="preserve">quảng cáo, hội chợ và triển lãm </w:t>
            </w:r>
            <w:r w:rsidR="004228E1" w:rsidRPr="00B610FA">
              <w:rPr>
                <w:color w:val="000000"/>
                <w:lang w:val="fr-FR"/>
              </w:rPr>
              <w:t>quốc tế.</w:t>
            </w:r>
          </w:p>
          <w:p w:rsidR="00B27C26" w:rsidRPr="00B610FA" w:rsidRDefault="001742A1"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B</w:t>
            </w:r>
            <w:r w:rsidR="007108CF" w:rsidRPr="00B610FA">
              <w:rPr>
                <w:b/>
                <w:color w:val="000000"/>
                <w:lang w:val="fr-FR"/>
              </w:rPr>
              <w:t>3</w:t>
            </w:r>
            <w:r w:rsidR="006E0FB5" w:rsidRPr="00B610FA">
              <w:rPr>
                <w:b/>
                <w:color w:val="000000"/>
                <w:lang w:val="fr-FR"/>
              </w:rPr>
              <w:t xml:space="preserve">. </w:t>
            </w:r>
            <w:r w:rsidR="006E4487" w:rsidRPr="00B610FA">
              <w:rPr>
                <w:color w:val="000000"/>
                <w:lang w:val="fr-FR"/>
              </w:rPr>
              <w:t>Phân</w:t>
            </w:r>
            <w:r w:rsidR="006E0FB5" w:rsidRPr="00B610FA">
              <w:rPr>
                <w:color w:val="000000"/>
                <w:lang w:val="fr-FR"/>
              </w:rPr>
              <w:t xml:space="preserve"> </w:t>
            </w:r>
            <w:r w:rsidR="006E4487" w:rsidRPr="00B610FA">
              <w:rPr>
                <w:color w:val="000000"/>
                <w:lang w:val="fr-FR"/>
              </w:rPr>
              <w:t>tích</w:t>
            </w:r>
            <w:r w:rsidR="006E0FB5" w:rsidRPr="00B610FA">
              <w:rPr>
                <w:color w:val="000000"/>
                <w:lang w:val="fr-FR"/>
              </w:rPr>
              <w:t xml:space="preserve"> </w:t>
            </w:r>
            <w:r w:rsidR="004228E1" w:rsidRPr="00B610FA">
              <w:rPr>
                <w:color w:val="000000"/>
                <w:lang w:val="fr-FR"/>
              </w:rPr>
              <w:t xml:space="preserve">được mối liên hệ và vai trò của 3 nhóm </w:t>
            </w:r>
            <w:r w:rsidR="004228E1" w:rsidRPr="00B610FA">
              <w:rPr>
                <w:color w:val="000000"/>
                <w:spacing w:val="-6"/>
                <w:lang w:val="fr-FR"/>
              </w:rPr>
              <w:t xml:space="preserve">chủ thể đặc trưng trong quan hệ thương mại dịch vụ </w:t>
            </w:r>
            <w:r w:rsidR="00E64252" w:rsidRPr="00B610FA">
              <w:rPr>
                <w:color w:val="000000"/>
                <w:spacing w:val="-6"/>
                <w:lang w:val="fr-FR"/>
              </w:rPr>
              <w:t xml:space="preserve">quảng cáo, hội chợ và triển lãm </w:t>
            </w:r>
            <w:r w:rsidR="004228E1" w:rsidRPr="00B610FA">
              <w:rPr>
                <w:color w:val="000000"/>
                <w:spacing w:val="-6"/>
                <w:lang w:val="fr-FR"/>
              </w:rPr>
              <w:t>quốc tế</w:t>
            </w:r>
            <w:r w:rsidR="004228E1" w:rsidRPr="00B610FA">
              <w:rPr>
                <w:color w:val="000000"/>
                <w:lang w:val="fr-FR"/>
              </w:rPr>
              <w:t>.</w:t>
            </w:r>
          </w:p>
          <w:p w:rsidR="00615A1D" w:rsidRPr="00B610FA" w:rsidRDefault="00703E57"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B</w:t>
            </w:r>
            <w:r w:rsidR="007108CF" w:rsidRPr="00B610FA">
              <w:rPr>
                <w:b/>
                <w:color w:val="000000"/>
                <w:lang w:val="fr-FR"/>
              </w:rPr>
              <w:t>4</w:t>
            </w:r>
            <w:r w:rsidR="00615A1D" w:rsidRPr="00B610FA">
              <w:rPr>
                <w:b/>
                <w:color w:val="000000"/>
                <w:lang w:val="fr-FR"/>
              </w:rPr>
              <w:t>.</w:t>
            </w:r>
            <w:r w:rsidR="00615A1D" w:rsidRPr="00B610FA">
              <w:rPr>
                <w:color w:val="000000"/>
                <w:lang w:val="fr-FR"/>
              </w:rPr>
              <w:t xml:space="preserve"> </w:t>
            </w:r>
            <w:r w:rsidR="006E4487" w:rsidRPr="00B610FA">
              <w:rPr>
                <w:color w:val="000000"/>
                <w:lang w:val="fr-FR"/>
              </w:rPr>
              <w:t>Phân</w:t>
            </w:r>
            <w:r w:rsidR="00B37268" w:rsidRPr="00B610FA">
              <w:rPr>
                <w:color w:val="000000"/>
                <w:lang w:val="fr-FR"/>
              </w:rPr>
              <w:t xml:space="preserve"> </w:t>
            </w:r>
            <w:r w:rsidR="006E4487" w:rsidRPr="00B610FA">
              <w:rPr>
                <w:color w:val="000000"/>
                <w:lang w:val="fr-FR"/>
              </w:rPr>
              <w:t>tích</w:t>
            </w:r>
            <w:r w:rsidR="00B37268" w:rsidRPr="00B610FA">
              <w:rPr>
                <w:b/>
                <w:color w:val="000000"/>
                <w:lang w:val="fr-FR"/>
              </w:rPr>
              <w:t xml:space="preserve"> </w:t>
            </w:r>
            <w:r w:rsidR="006E4487" w:rsidRPr="00B610FA">
              <w:rPr>
                <w:color w:val="000000"/>
                <w:lang w:val="fr-FR"/>
              </w:rPr>
              <w:t>được</w:t>
            </w:r>
            <w:r w:rsidR="00B37268" w:rsidRPr="00B610FA">
              <w:rPr>
                <w:color w:val="000000"/>
                <w:lang w:val="fr-FR"/>
              </w:rPr>
              <w:t xml:space="preserve"> </w:t>
            </w:r>
            <w:r w:rsidR="004F3F22" w:rsidRPr="00B610FA">
              <w:rPr>
                <w:color w:val="000000"/>
                <w:lang w:val="fr-FR"/>
              </w:rPr>
              <w:t xml:space="preserve">giá trị pháp </w:t>
            </w:r>
            <w:r w:rsidR="00E125FF" w:rsidRPr="00B610FA">
              <w:rPr>
                <w:color w:val="000000"/>
                <w:lang w:val="fr-FR"/>
              </w:rPr>
              <w:t>lí</w:t>
            </w:r>
            <w:r w:rsidR="004F3F22" w:rsidRPr="00B610FA">
              <w:rPr>
                <w:color w:val="000000"/>
                <w:lang w:val="fr-FR"/>
              </w:rPr>
              <w:t xml:space="preserve"> của </w:t>
            </w:r>
            <w:r w:rsidR="001C11DF" w:rsidRPr="00B610FA">
              <w:rPr>
                <w:color w:val="000000"/>
                <w:lang w:val="fr-FR"/>
              </w:rPr>
              <w:t xml:space="preserve">3 loại nguồn cơ bản điều chỉnh trong lĩnh vực </w:t>
            </w:r>
            <w:r w:rsidR="00E64252" w:rsidRPr="00B610FA">
              <w:rPr>
                <w:color w:val="000000"/>
                <w:lang w:val="fr-FR"/>
              </w:rPr>
              <w:lastRenderedPageBreak/>
              <w:t xml:space="preserve">quảng cáo, hội chợ và triển lãm </w:t>
            </w:r>
            <w:r w:rsidR="001C11DF" w:rsidRPr="00B610FA">
              <w:rPr>
                <w:color w:val="000000"/>
                <w:lang w:val="fr-FR"/>
              </w:rPr>
              <w:t>quốc tế.</w:t>
            </w:r>
          </w:p>
          <w:p w:rsidR="008C4119" w:rsidRPr="00B610FA" w:rsidRDefault="008C4119" w:rsidP="002116B0">
            <w:pPr>
              <w:widowControl w:val="0"/>
              <w:spacing w:line="276" w:lineRule="auto"/>
              <w:ind w:left="-28" w:right="-28"/>
              <w:jc w:val="both"/>
              <w:rPr>
                <w:color w:val="000000"/>
                <w:lang w:val="fr-FR"/>
              </w:rPr>
            </w:pPr>
            <w:r w:rsidRPr="00B610FA">
              <w:rPr>
                <w:b/>
                <w:color w:val="000000"/>
                <w:lang w:val="fr-FR"/>
              </w:rPr>
              <w:t>1B5.</w:t>
            </w:r>
            <w:r w:rsidRPr="00B610FA">
              <w:rPr>
                <w:color w:val="000000"/>
                <w:lang w:val="fr-FR"/>
              </w:rPr>
              <w:t xml:space="preserve"> Phân tích được mối liên hệ giữa pháp luật về </w:t>
            </w:r>
            <w:r w:rsidR="00E64252" w:rsidRPr="00B610FA">
              <w:rPr>
                <w:color w:val="000000"/>
                <w:lang w:val="fr-FR"/>
              </w:rPr>
              <w:t xml:space="preserve">quảng cáo, hội chợ và triển lãm </w:t>
            </w:r>
            <w:r w:rsidRPr="00B610FA">
              <w:rPr>
                <w:color w:val="000000"/>
                <w:lang w:val="fr-FR"/>
              </w:rPr>
              <w:t>với pháp luật về cạnh tranh và bảo vệ người tiêu dùng.</w:t>
            </w:r>
          </w:p>
        </w:tc>
        <w:tc>
          <w:tcPr>
            <w:tcW w:w="1957" w:type="dxa"/>
            <w:shd w:val="clear" w:color="auto" w:fill="auto"/>
          </w:tcPr>
          <w:p w:rsidR="00306A34" w:rsidRPr="00B610FA" w:rsidRDefault="001742A1" w:rsidP="00D30C48">
            <w:pPr>
              <w:widowControl w:val="0"/>
              <w:spacing w:before="120" w:line="276" w:lineRule="auto"/>
              <w:ind w:left="-28" w:right="-28"/>
              <w:jc w:val="both"/>
              <w:rPr>
                <w:color w:val="000000"/>
                <w:lang w:val="fr-FR"/>
              </w:rPr>
            </w:pPr>
            <w:r w:rsidRPr="00B610FA">
              <w:rPr>
                <w:b/>
                <w:color w:val="000000"/>
                <w:lang w:val="fr-FR"/>
              </w:rPr>
              <w:lastRenderedPageBreak/>
              <w:t>1</w:t>
            </w:r>
            <w:r w:rsidR="006E4487" w:rsidRPr="00B610FA">
              <w:rPr>
                <w:b/>
                <w:color w:val="000000"/>
                <w:lang w:val="fr-FR"/>
              </w:rPr>
              <w:t>C</w:t>
            </w:r>
            <w:r w:rsidR="007108CF" w:rsidRPr="00B610FA">
              <w:rPr>
                <w:b/>
                <w:color w:val="000000"/>
                <w:lang w:val="fr-FR"/>
              </w:rPr>
              <w:t>1</w:t>
            </w:r>
            <w:r w:rsidRPr="00B610FA">
              <w:rPr>
                <w:b/>
                <w:color w:val="000000"/>
                <w:lang w:val="fr-FR"/>
              </w:rPr>
              <w:t>.</w:t>
            </w:r>
            <w:r w:rsidRPr="00B610FA">
              <w:rPr>
                <w:color w:val="000000"/>
                <w:lang w:val="fr-FR"/>
              </w:rPr>
              <w:t xml:space="preserve"> </w:t>
            </w:r>
            <w:r w:rsidR="006E4487" w:rsidRPr="00B610FA">
              <w:rPr>
                <w:color w:val="000000"/>
                <w:lang w:val="fr-FR"/>
              </w:rPr>
              <w:t>Bình</w:t>
            </w:r>
            <w:r w:rsidRPr="00B610FA">
              <w:rPr>
                <w:color w:val="000000"/>
                <w:lang w:val="fr-FR"/>
              </w:rPr>
              <w:t xml:space="preserve"> </w:t>
            </w:r>
            <w:r w:rsidR="006E4487" w:rsidRPr="00B610FA">
              <w:rPr>
                <w:color w:val="000000"/>
                <w:lang w:val="fr-FR"/>
              </w:rPr>
              <w:t>luận</w:t>
            </w:r>
            <w:r w:rsidR="007108CF" w:rsidRPr="00B610FA">
              <w:rPr>
                <w:color w:val="000000"/>
                <w:lang w:val="fr-FR"/>
              </w:rPr>
              <w:t xml:space="preserve"> được</w:t>
            </w:r>
            <w:r w:rsidRPr="00B610FA">
              <w:rPr>
                <w:color w:val="000000"/>
                <w:lang w:val="fr-FR"/>
              </w:rPr>
              <w:t xml:space="preserve"> </w:t>
            </w:r>
            <w:r w:rsidR="006E4487" w:rsidRPr="00B610FA">
              <w:rPr>
                <w:color w:val="000000"/>
                <w:lang w:val="fr-FR"/>
              </w:rPr>
              <w:t>về</w:t>
            </w:r>
            <w:r w:rsidRPr="00B610FA">
              <w:rPr>
                <w:color w:val="000000"/>
                <w:lang w:val="fr-FR"/>
              </w:rPr>
              <w:t xml:space="preserve"> </w:t>
            </w:r>
            <w:r w:rsidR="00306A34" w:rsidRPr="00B610FA">
              <w:rPr>
                <w:color w:val="000000"/>
                <w:lang w:val="fr-FR"/>
              </w:rPr>
              <w:t xml:space="preserve">vai trò của </w:t>
            </w:r>
            <w:r w:rsidR="007C12BD" w:rsidRPr="00B610FA">
              <w:rPr>
                <w:color w:val="000000"/>
                <w:lang w:val="fr-FR"/>
              </w:rPr>
              <w:t xml:space="preserve">hoạt động </w:t>
            </w:r>
            <w:r w:rsidR="00E64252" w:rsidRPr="00B610FA">
              <w:rPr>
                <w:color w:val="000000"/>
                <w:lang w:val="fr-FR"/>
              </w:rPr>
              <w:t xml:space="preserve">quảng cáo, hội chợ và triển lãm </w:t>
            </w:r>
            <w:r w:rsidR="00306A34" w:rsidRPr="00B610FA">
              <w:rPr>
                <w:color w:val="000000"/>
                <w:lang w:val="fr-FR"/>
              </w:rPr>
              <w:t>quốc tế trong thương mại quốc tế.</w:t>
            </w:r>
          </w:p>
          <w:p w:rsidR="00615A1D" w:rsidRPr="00B610FA" w:rsidRDefault="00202E19" w:rsidP="00D30C48">
            <w:pPr>
              <w:widowControl w:val="0"/>
              <w:spacing w:line="276" w:lineRule="auto"/>
              <w:ind w:left="-28" w:right="-28"/>
              <w:jc w:val="both"/>
              <w:rPr>
                <w:color w:val="000000"/>
                <w:lang w:val="fr-FR"/>
              </w:rPr>
            </w:pPr>
            <w:r w:rsidRPr="00B610FA">
              <w:rPr>
                <w:b/>
                <w:color w:val="000000"/>
                <w:lang w:val="fr-FR"/>
              </w:rPr>
              <w:t>1</w:t>
            </w:r>
            <w:r w:rsidR="006E4487" w:rsidRPr="00B610FA">
              <w:rPr>
                <w:b/>
                <w:color w:val="000000"/>
                <w:lang w:val="fr-FR"/>
              </w:rPr>
              <w:t>C</w:t>
            </w:r>
            <w:r w:rsidR="007108CF" w:rsidRPr="00B610FA">
              <w:rPr>
                <w:b/>
                <w:color w:val="000000"/>
                <w:lang w:val="fr-FR"/>
              </w:rPr>
              <w:t>2</w:t>
            </w:r>
            <w:r w:rsidR="00615A1D" w:rsidRPr="00B610FA">
              <w:rPr>
                <w:b/>
                <w:color w:val="000000"/>
                <w:lang w:val="fr-FR"/>
              </w:rPr>
              <w:t xml:space="preserve">. </w:t>
            </w:r>
            <w:r w:rsidR="0006748D" w:rsidRPr="00B610FA">
              <w:rPr>
                <w:color w:val="000000"/>
                <w:lang w:val="fr-FR"/>
              </w:rPr>
              <w:t xml:space="preserve">Đánh giá </w:t>
            </w:r>
            <w:r w:rsidR="007108CF" w:rsidRPr="00B610FA">
              <w:rPr>
                <w:color w:val="000000"/>
                <w:lang w:val="fr-FR"/>
              </w:rPr>
              <w:t>được</w:t>
            </w:r>
            <w:r w:rsidR="00E1294C" w:rsidRPr="00B610FA">
              <w:rPr>
                <w:color w:val="000000"/>
                <w:lang w:val="fr-FR"/>
              </w:rPr>
              <w:t xml:space="preserve"> </w:t>
            </w:r>
            <w:r w:rsidR="006E4487" w:rsidRPr="00B610FA">
              <w:rPr>
                <w:color w:val="000000"/>
                <w:lang w:val="fr-FR"/>
              </w:rPr>
              <w:t>về</w:t>
            </w:r>
            <w:r w:rsidR="00E1294C" w:rsidRPr="00B610FA">
              <w:rPr>
                <w:color w:val="000000"/>
                <w:lang w:val="fr-FR"/>
              </w:rPr>
              <w:t xml:space="preserve"> </w:t>
            </w:r>
            <w:r w:rsidR="007C12BD" w:rsidRPr="00B610FA">
              <w:rPr>
                <w:color w:val="000000"/>
                <w:lang w:val="fr-FR"/>
              </w:rPr>
              <w:t xml:space="preserve">thực trạng </w:t>
            </w:r>
            <w:r w:rsidR="0006748D" w:rsidRPr="00B610FA">
              <w:rPr>
                <w:color w:val="000000"/>
                <w:lang w:val="fr-FR"/>
              </w:rPr>
              <w:t>hoạt động</w:t>
            </w:r>
            <w:r w:rsidR="0018757F" w:rsidRPr="00B610FA">
              <w:rPr>
                <w:color w:val="000000"/>
                <w:lang w:val="fr-FR"/>
              </w:rPr>
              <w:t xml:space="preserve"> </w:t>
            </w:r>
            <w:r w:rsidR="00E64252" w:rsidRPr="00B610FA">
              <w:rPr>
                <w:color w:val="000000"/>
                <w:lang w:val="fr-FR"/>
              </w:rPr>
              <w:t xml:space="preserve">quảng cáo, hội chợ và triển lãm </w:t>
            </w:r>
            <w:r w:rsidR="0006748D" w:rsidRPr="00B610FA">
              <w:rPr>
                <w:color w:val="000000"/>
                <w:lang w:val="fr-FR"/>
              </w:rPr>
              <w:t xml:space="preserve">quốc tế ở Việt Nam và trên phạm vi toàn thế giới </w:t>
            </w:r>
            <w:r w:rsidR="006E4487" w:rsidRPr="00B610FA">
              <w:rPr>
                <w:color w:val="000000"/>
                <w:lang w:val="fr-FR"/>
              </w:rPr>
              <w:t>hiện</w:t>
            </w:r>
            <w:r w:rsidR="00E1294C" w:rsidRPr="00B610FA">
              <w:rPr>
                <w:color w:val="000000"/>
                <w:lang w:val="fr-FR"/>
              </w:rPr>
              <w:t xml:space="preserve"> </w:t>
            </w:r>
            <w:r w:rsidR="006E4487" w:rsidRPr="00B610FA">
              <w:rPr>
                <w:color w:val="000000"/>
                <w:lang w:val="fr-FR"/>
              </w:rPr>
              <w:t>nay</w:t>
            </w:r>
            <w:r w:rsidR="00E1294C" w:rsidRPr="00B610FA">
              <w:rPr>
                <w:color w:val="000000"/>
                <w:lang w:val="fr-FR"/>
              </w:rPr>
              <w:t>.</w:t>
            </w:r>
          </w:p>
          <w:p w:rsidR="00615A1D" w:rsidRPr="00B610FA" w:rsidRDefault="005A2672" w:rsidP="00D30C48">
            <w:pPr>
              <w:widowControl w:val="0"/>
              <w:spacing w:line="276" w:lineRule="auto"/>
              <w:ind w:left="-28" w:right="-28"/>
              <w:jc w:val="both"/>
              <w:rPr>
                <w:color w:val="000000"/>
                <w:lang w:val="fr-FR"/>
              </w:rPr>
            </w:pPr>
            <w:r w:rsidRPr="00B610FA">
              <w:rPr>
                <w:b/>
                <w:color w:val="000000"/>
                <w:lang w:val="fr-FR"/>
              </w:rPr>
              <w:t>1C</w:t>
            </w:r>
            <w:r w:rsidR="00E11B50" w:rsidRPr="00B610FA">
              <w:rPr>
                <w:b/>
                <w:color w:val="000000"/>
                <w:lang w:val="fr-FR"/>
              </w:rPr>
              <w:t>3</w:t>
            </w:r>
            <w:r w:rsidRPr="00B610FA">
              <w:rPr>
                <w:b/>
                <w:color w:val="000000"/>
                <w:lang w:val="fr-FR"/>
              </w:rPr>
              <w:t>.</w:t>
            </w:r>
            <w:r w:rsidRPr="00B610FA">
              <w:rPr>
                <w:color w:val="000000"/>
                <w:lang w:val="fr-FR"/>
              </w:rPr>
              <w:t xml:space="preserve"> Đánh giá được vai trò của pháp luật về </w:t>
            </w:r>
            <w:r w:rsidR="00E64252" w:rsidRPr="00B610FA">
              <w:rPr>
                <w:color w:val="000000"/>
                <w:lang w:val="fr-FR"/>
              </w:rPr>
              <w:t xml:space="preserve">quảng cáo, hội chợ và triển lãm </w:t>
            </w:r>
            <w:r w:rsidRPr="00B610FA">
              <w:rPr>
                <w:color w:val="000000"/>
                <w:lang w:val="fr-FR"/>
              </w:rPr>
              <w:t xml:space="preserve">quốc tế trong việc </w:t>
            </w:r>
            <w:r w:rsidR="00495B6B" w:rsidRPr="00B610FA">
              <w:rPr>
                <w:color w:val="000000"/>
                <w:lang w:val="fr-FR"/>
              </w:rPr>
              <w:t xml:space="preserve">góp phần </w:t>
            </w:r>
            <w:r w:rsidRPr="00B610FA">
              <w:rPr>
                <w:color w:val="000000"/>
                <w:lang w:val="fr-FR"/>
              </w:rPr>
              <w:t>đảm bảo cạnh tranh lành mạnh trong thương mại quốc tế.</w:t>
            </w:r>
          </w:p>
        </w:tc>
      </w:tr>
      <w:tr w:rsidR="00B9696B" w:rsidRPr="00B610FA" w:rsidTr="004C32A2">
        <w:tc>
          <w:tcPr>
            <w:tcW w:w="989" w:type="dxa"/>
            <w:shd w:val="clear" w:color="auto" w:fill="auto"/>
          </w:tcPr>
          <w:p w:rsidR="00075167" w:rsidRDefault="00B9696B" w:rsidP="00D30C48">
            <w:pPr>
              <w:widowControl w:val="0"/>
              <w:spacing w:before="120" w:line="276" w:lineRule="auto"/>
              <w:ind w:left="-28" w:right="-28"/>
              <w:jc w:val="center"/>
              <w:rPr>
                <w:ins w:id="2" w:author="Name" w:date="2017-08-06T16:50:00Z"/>
                <w:b/>
                <w:color w:val="000000"/>
                <w:lang w:val="fr-FR"/>
              </w:rPr>
            </w:pPr>
            <w:r w:rsidRPr="00B610FA">
              <w:rPr>
                <w:b/>
                <w:color w:val="000000"/>
                <w:lang w:val="fr-FR"/>
              </w:rPr>
              <w:lastRenderedPageBreak/>
              <w:t>2.</w:t>
            </w:r>
            <w:r w:rsidR="00E64252" w:rsidRPr="00B610FA">
              <w:rPr>
                <w:b/>
                <w:color w:val="000000"/>
                <w:lang w:val="fr-FR"/>
              </w:rPr>
              <w:t xml:space="preserve"> </w:t>
            </w:r>
          </w:p>
          <w:p w:rsidR="00B9696B" w:rsidRPr="00B610FA" w:rsidRDefault="008320E1" w:rsidP="00D30C48">
            <w:pPr>
              <w:widowControl w:val="0"/>
              <w:spacing w:before="120" w:line="276" w:lineRule="auto"/>
              <w:ind w:left="-28" w:right="-28"/>
              <w:jc w:val="center"/>
              <w:rPr>
                <w:b/>
                <w:color w:val="000000"/>
                <w:lang w:val="fr-FR"/>
              </w:rPr>
            </w:pPr>
            <w:r w:rsidRPr="00B610FA">
              <w:rPr>
                <w:color w:val="000000"/>
                <w:lang w:val="fr-FR"/>
              </w:rPr>
              <w:t xml:space="preserve">Các </w:t>
            </w:r>
            <w:r w:rsidR="001E775B" w:rsidRPr="00B610FA">
              <w:rPr>
                <w:color w:val="000000"/>
                <w:lang w:val="fr-FR"/>
              </w:rPr>
              <w:t xml:space="preserve">qui </w:t>
            </w:r>
            <w:r w:rsidRPr="00B610FA">
              <w:rPr>
                <w:color w:val="000000"/>
                <w:lang w:val="fr-FR"/>
              </w:rPr>
              <w:t>định cơ bản của WTO điều chỉnh lĩnh vực thương mại dịch vụ quảng cáo và hội chợ triển lãm</w:t>
            </w:r>
          </w:p>
        </w:tc>
        <w:tc>
          <w:tcPr>
            <w:tcW w:w="2040" w:type="dxa"/>
            <w:shd w:val="clear" w:color="auto" w:fill="auto"/>
          </w:tcPr>
          <w:p w:rsidR="00711152" w:rsidRPr="00B610FA" w:rsidRDefault="00703E57" w:rsidP="00D30C48">
            <w:pPr>
              <w:widowControl w:val="0"/>
              <w:spacing w:before="120" w:line="276" w:lineRule="auto"/>
              <w:ind w:left="-28" w:right="-28"/>
              <w:jc w:val="both"/>
              <w:rPr>
                <w:color w:val="000000"/>
                <w:lang w:val="fr-FR"/>
              </w:rPr>
            </w:pPr>
            <w:r w:rsidRPr="00B610FA">
              <w:rPr>
                <w:b/>
                <w:color w:val="000000"/>
                <w:lang w:val="fr-FR"/>
              </w:rPr>
              <w:t>2</w:t>
            </w:r>
            <w:r w:rsidR="006E4487" w:rsidRPr="00B610FA">
              <w:rPr>
                <w:b/>
                <w:color w:val="000000"/>
                <w:lang w:val="fr-FR"/>
              </w:rPr>
              <w:t>A</w:t>
            </w:r>
            <w:r w:rsidR="00B9696B" w:rsidRPr="00B610FA">
              <w:rPr>
                <w:b/>
                <w:color w:val="000000"/>
                <w:lang w:val="fr-FR"/>
              </w:rPr>
              <w:t>1</w:t>
            </w:r>
            <w:r w:rsidR="0090250C" w:rsidRPr="00B610FA">
              <w:rPr>
                <w:b/>
                <w:color w:val="000000"/>
                <w:lang w:val="fr-FR"/>
              </w:rPr>
              <w:t>.</w:t>
            </w:r>
            <w:r w:rsidR="0090250C" w:rsidRPr="00B610FA">
              <w:rPr>
                <w:color w:val="000000"/>
                <w:lang w:val="fr-FR"/>
              </w:rPr>
              <w:t xml:space="preserve"> </w:t>
            </w:r>
            <w:r w:rsidR="006E4487" w:rsidRPr="00B610FA">
              <w:rPr>
                <w:color w:val="000000"/>
                <w:lang w:val="fr-FR"/>
              </w:rPr>
              <w:t>Trình</w:t>
            </w:r>
            <w:r w:rsidR="0090250C" w:rsidRPr="00B610FA">
              <w:rPr>
                <w:color w:val="000000"/>
                <w:lang w:val="fr-FR"/>
              </w:rPr>
              <w:t xml:space="preserve"> </w:t>
            </w:r>
            <w:r w:rsidR="006E4487" w:rsidRPr="00B610FA">
              <w:rPr>
                <w:color w:val="000000"/>
                <w:lang w:val="fr-FR"/>
              </w:rPr>
              <w:t>bày</w:t>
            </w:r>
            <w:r w:rsidR="00B9696B" w:rsidRPr="00B610FA">
              <w:rPr>
                <w:color w:val="000000"/>
                <w:lang w:val="fr-FR"/>
              </w:rPr>
              <w:t xml:space="preserve"> </w:t>
            </w:r>
            <w:r w:rsidR="006E4487" w:rsidRPr="00B610FA">
              <w:rPr>
                <w:color w:val="000000"/>
                <w:lang w:val="fr-FR"/>
              </w:rPr>
              <w:t>được</w:t>
            </w:r>
            <w:r w:rsidR="001220C2" w:rsidRPr="00B610FA">
              <w:rPr>
                <w:color w:val="000000"/>
                <w:lang w:val="fr-FR"/>
              </w:rPr>
              <w:t xml:space="preserve"> k</w:t>
            </w:r>
            <w:r w:rsidR="00511667" w:rsidRPr="00B610FA">
              <w:rPr>
                <w:color w:val="000000"/>
                <w:lang w:val="fr-FR"/>
              </w:rPr>
              <w:t>hái niệm dịch vụ quảng cáo</w:t>
            </w:r>
            <w:r w:rsidR="00711152" w:rsidRPr="00B610FA">
              <w:rPr>
                <w:color w:val="000000"/>
                <w:lang w:val="fr-FR"/>
              </w:rPr>
              <w:t xml:space="preserve"> theo </w:t>
            </w:r>
            <w:r w:rsidR="001E775B" w:rsidRPr="00B610FA">
              <w:rPr>
                <w:color w:val="000000"/>
                <w:lang w:val="fr-FR"/>
              </w:rPr>
              <w:t xml:space="preserve">qui </w:t>
            </w:r>
            <w:r w:rsidR="00711152" w:rsidRPr="00B610FA">
              <w:rPr>
                <w:color w:val="000000"/>
                <w:lang w:val="fr-FR"/>
              </w:rPr>
              <w:t>định của WTO.</w:t>
            </w:r>
          </w:p>
          <w:p w:rsidR="00A80976" w:rsidRPr="00B610FA" w:rsidRDefault="00703E57" w:rsidP="00D30C48">
            <w:pPr>
              <w:widowControl w:val="0"/>
              <w:spacing w:line="276" w:lineRule="auto"/>
              <w:ind w:left="-28" w:right="-28"/>
              <w:jc w:val="both"/>
              <w:rPr>
                <w:color w:val="000000"/>
                <w:lang w:val="fr-FR"/>
              </w:rPr>
            </w:pPr>
            <w:r w:rsidRPr="00B610FA">
              <w:rPr>
                <w:b/>
                <w:color w:val="000000"/>
                <w:lang w:val="fr-FR"/>
              </w:rPr>
              <w:t>2</w:t>
            </w:r>
            <w:r w:rsidR="006E4487" w:rsidRPr="00B610FA">
              <w:rPr>
                <w:b/>
                <w:color w:val="000000"/>
                <w:lang w:val="fr-FR"/>
              </w:rPr>
              <w:t>A</w:t>
            </w:r>
            <w:r w:rsidR="00B9696B" w:rsidRPr="00B610FA">
              <w:rPr>
                <w:b/>
                <w:color w:val="000000"/>
                <w:lang w:val="fr-FR"/>
              </w:rPr>
              <w:t>2.</w:t>
            </w:r>
            <w:r w:rsidR="00B9696B" w:rsidRPr="00B610FA">
              <w:rPr>
                <w:color w:val="000000"/>
                <w:lang w:val="fr-FR"/>
              </w:rPr>
              <w:t xml:space="preserve"> </w:t>
            </w:r>
            <w:r w:rsidR="00482692" w:rsidRPr="00B610FA">
              <w:rPr>
                <w:color w:val="000000"/>
                <w:lang w:val="fr-FR"/>
              </w:rPr>
              <w:t>Trình bày được khái niệm dịch vụ tổ chức hội chợ triển lãm thương mại</w:t>
            </w:r>
            <w:r w:rsidR="00971BFC" w:rsidRPr="00B610FA">
              <w:rPr>
                <w:color w:val="000000"/>
                <w:lang w:val="fr-FR"/>
              </w:rPr>
              <w:t>.</w:t>
            </w:r>
          </w:p>
          <w:p w:rsidR="00711152" w:rsidRPr="00B610FA" w:rsidRDefault="00A80976" w:rsidP="00D30C48">
            <w:pPr>
              <w:widowControl w:val="0"/>
              <w:spacing w:line="276" w:lineRule="auto"/>
              <w:ind w:left="-28" w:right="-28"/>
              <w:jc w:val="both"/>
              <w:rPr>
                <w:color w:val="000000"/>
                <w:lang w:val="fr-FR"/>
              </w:rPr>
            </w:pPr>
            <w:r w:rsidRPr="00B610FA">
              <w:rPr>
                <w:b/>
                <w:color w:val="000000"/>
                <w:lang w:val="fr-FR"/>
              </w:rPr>
              <w:t>2A3.</w:t>
            </w:r>
            <w:r w:rsidRPr="00B610FA">
              <w:rPr>
                <w:color w:val="000000"/>
                <w:lang w:val="fr-FR"/>
              </w:rPr>
              <w:t xml:space="preserve"> </w:t>
            </w:r>
            <w:r w:rsidR="00711152" w:rsidRPr="00B610FA">
              <w:rPr>
                <w:color w:val="000000"/>
                <w:lang w:val="fr-FR"/>
              </w:rPr>
              <w:t>Trình bày được khái niệm thương mại dịch vụ</w:t>
            </w:r>
            <w:r w:rsidR="00E64252" w:rsidRPr="00B610FA">
              <w:rPr>
                <w:color w:val="000000"/>
                <w:lang w:val="fr-FR"/>
              </w:rPr>
              <w:t xml:space="preserve"> </w:t>
            </w:r>
            <w:r w:rsidR="00711152" w:rsidRPr="00B610FA">
              <w:rPr>
                <w:color w:val="000000"/>
                <w:lang w:val="fr-FR"/>
              </w:rPr>
              <w:t xml:space="preserve">theo </w:t>
            </w:r>
            <w:r w:rsidR="001E775B" w:rsidRPr="00B610FA">
              <w:rPr>
                <w:color w:val="000000"/>
                <w:lang w:val="fr-FR"/>
              </w:rPr>
              <w:t xml:space="preserve">qui </w:t>
            </w:r>
            <w:r w:rsidR="00711152" w:rsidRPr="00B610FA">
              <w:rPr>
                <w:color w:val="000000"/>
                <w:lang w:val="fr-FR"/>
              </w:rPr>
              <w:t>định của WTO.</w:t>
            </w:r>
          </w:p>
          <w:p w:rsidR="00511667" w:rsidRPr="00B610FA" w:rsidRDefault="00711152" w:rsidP="00D30C48">
            <w:pPr>
              <w:widowControl w:val="0"/>
              <w:spacing w:line="276" w:lineRule="auto"/>
              <w:ind w:left="-28" w:right="-28"/>
              <w:jc w:val="both"/>
              <w:rPr>
                <w:color w:val="000000"/>
                <w:lang w:val="fr-FR"/>
              </w:rPr>
            </w:pPr>
            <w:r w:rsidRPr="00B610FA">
              <w:rPr>
                <w:b/>
                <w:color w:val="000000"/>
                <w:lang w:val="fr-FR"/>
              </w:rPr>
              <w:t>2A</w:t>
            </w:r>
            <w:r w:rsidR="00265F5B" w:rsidRPr="00B610FA">
              <w:rPr>
                <w:b/>
                <w:color w:val="000000"/>
                <w:lang w:val="fr-FR"/>
              </w:rPr>
              <w:t>4</w:t>
            </w:r>
            <w:r w:rsidRPr="00B610FA">
              <w:rPr>
                <w:b/>
                <w:color w:val="000000"/>
                <w:lang w:val="fr-FR"/>
              </w:rPr>
              <w:t xml:space="preserve">. </w:t>
            </w:r>
            <w:r w:rsidR="00557AC8" w:rsidRPr="00B610FA">
              <w:rPr>
                <w:color w:val="000000"/>
                <w:lang w:val="fr-FR"/>
              </w:rPr>
              <w:t>Nêu</w:t>
            </w:r>
            <w:r w:rsidR="00D57E79" w:rsidRPr="00B610FA">
              <w:rPr>
                <w:color w:val="000000"/>
                <w:lang w:val="fr-FR"/>
              </w:rPr>
              <w:t xml:space="preserve"> </w:t>
            </w:r>
            <w:r w:rsidR="006E4487" w:rsidRPr="00B610FA">
              <w:rPr>
                <w:color w:val="000000"/>
                <w:lang w:val="fr-FR"/>
              </w:rPr>
              <w:t>được</w:t>
            </w:r>
            <w:r w:rsidR="00D57E79" w:rsidRPr="00B610FA">
              <w:rPr>
                <w:color w:val="000000"/>
                <w:lang w:val="fr-FR"/>
              </w:rPr>
              <w:t xml:space="preserve"> </w:t>
            </w:r>
            <w:r w:rsidR="007A4D57" w:rsidRPr="00B610FA">
              <w:rPr>
                <w:color w:val="000000"/>
                <w:lang w:val="fr-FR"/>
              </w:rPr>
              <w:t xml:space="preserve">ít nhất </w:t>
            </w:r>
            <w:r w:rsidR="00921B44" w:rsidRPr="00B610FA">
              <w:rPr>
                <w:color w:val="000000"/>
                <w:lang w:val="fr-FR"/>
              </w:rPr>
              <w:t>3</w:t>
            </w:r>
            <w:r w:rsidR="00511667" w:rsidRPr="00B610FA">
              <w:rPr>
                <w:color w:val="000000"/>
                <w:lang w:val="fr-FR"/>
              </w:rPr>
              <w:t xml:space="preserve"> nguyên tắc cơ bản điều chỉnh thương mại dịch vụ quảng cáo và dịch </w:t>
            </w:r>
            <w:r w:rsidR="00511667" w:rsidRPr="00B610FA">
              <w:rPr>
                <w:color w:val="000000"/>
                <w:lang w:val="fr-FR"/>
              </w:rPr>
              <w:lastRenderedPageBreak/>
              <w:t>vụ tổ chức hội chợ triển lãm thương mại</w:t>
            </w:r>
            <w:r w:rsidR="00557AC8" w:rsidRPr="00B610FA">
              <w:rPr>
                <w:color w:val="000000"/>
                <w:lang w:val="fr-FR"/>
              </w:rPr>
              <w:t xml:space="preserve"> theo </w:t>
            </w:r>
            <w:r w:rsidR="001E775B" w:rsidRPr="00B610FA">
              <w:rPr>
                <w:color w:val="000000"/>
                <w:lang w:val="fr-FR"/>
              </w:rPr>
              <w:t xml:space="preserve">qui </w:t>
            </w:r>
            <w:r w:rsidR="00557AC8" w:rsidRPr="00B610FA">
              <w:rPr>
                <w:color w:val="000000"/>
                <w:lang w:val="fr-FR"/>
              </w:rPr>
              <w:t>định của WTO</w:t>
            </w:r>
            <w:r w:rsidR="00511667" w:rsidRPr="00B610FA">
              <w:rPr>
                <w:color w:val="000000"/>
                <w:lang w:val="fr-FR"/>
              </w:rPr>
              <w:t>.</w:t>
            </w:r>
          </w:p>
          <w:p w:rsidR="000109C2" w:rsidRPr="00B610FA" w:rsidRDefault="00703E57" w:rsidP="00D30C48">
            <w:pPr>
              <w:widowControl w:val="0"/>
              <w:spacing w:line="276" w:lineRule="auto"/>
              <w:ind w:left="-28" w:right="-28"/>
              <w:jc w:val="both"/>
              <w:rPr>
                <w:color w:val="000000"/>
                <w:lang w:val="fr-FR"/>
              </w:rPr>
            </w:pPr>
            <w:r w:rsidRPr="00B610FA">
              <w:rPr>
                <w:b/>
                <w:color w:val="000000"/>
                <w:lang w:val="fr-FR"/>
              </w:rPr>
              <w:t>2</w:t>
            </w:r>
            <w:r w:rsidR="006E4487" w:rsidRPr="00B610FA">
              <w:rPr>
                <w:b/>
                <w:color w:val="000000"/>
                <w:lang w:val="fr-FR"/>
              </w:rPr>
              <w:t>A</w:t>
            </w:r>
            <w:r w:rsidR="00F46B60" w:rsidRPr="00B610FA">
              <w:rPr>
                <w:b/>
                <w:color w:val="000000"/>
                <w:lang w:val="fr-FR"/>
              </w:rPr>
              <w:t>5</w:t>
            </w:r>
            <w:r w:rsidR="00B9696B" w:rsidRPr="00B610FA">
              <w:rPr>
                <w:b/>
                <w:color w:val="000000"/>
                <w:lang w:val="fr-FR"/>
              </w:rPr>
              <w:t>.</w:t>
            </w:r>
            <w:r w:rsidR="00D46461" w:rsidRPr="00B610FA">
              <w:rPr>
                <w:color w:val="000000"/>
                <w:lang w:val="fr-FR"/>
              </w:rPr>
              <w:t xml:space="preserve"> </w:t>
            </w:r>
            <w:r w:rsidR="00DB3B8F" w:rsidRPr="00B610FA">
              <w:rPr>
                <w:color w:val="000000"/>
                <w:lang w:val="fr-FR"/>
              </w:rPr>
              <w:t xml:space="preserve">Nêu </w:t>
            </w:r>
            <w:r w:rsidR="000109C2" w:rsidRPr="00B610FA">
              <w:rPr>
                <w:color w:val="000000"/>
                <w:lang w:val="fr-FR"/>
              </w:rPr>
              <w:t xml:space="preserve">được phương thức cung cấp dịch vụ quảng cáo </w:t>
            </w:r>
            <w:r w:rsidR="00DB3B8F" w:rsidRPr="00B610FA">
              <w:rPr>
                <w:color w:val="000000"/>
                <w:lang w:val="fr-FR"/>
              </w:rPr>
              <w:t>quốc tế</w:t>
            </w:r>
            <w:r w:rsidR="000109C2" w:rsidRPr="00B610FA">
              <w:rPr>
                <w:color w:val="000000"/>
                <w:lang w:val="fr-FR"/>
              </w:rPr>
              <w:t xml:space="preserve"> theo </w:t>
            </w:r>
            <w:r w:rsidR="001E775B" w:rsidRPr="00B610FA">
              <w:rPr>
                <w:color w:val="000000"/>
                <w:lang w:val="fr-FR"/>
              </w:rPr>
              <w:t xml:space="preserve">qui </w:t>
            </w:r>
            <w:r w:rsidR="000109C2" w:rsidRPr="00B610FA">
              <w:rPr>
                <w:color w:val="000000"/>
                <w:lang w:val="fr-FR"/>
              </w:rPr>
              <w:t>định của WTO</w:t>
            </w:r>
            <w:r w:rsidR="00DB3B8F" w:rsidRPr="00B610FA">
              <w:rPr>
                <w:color w:val="000000"/>
                <w:lang w:val="fr-FR"/>
              </w:rPr>
              <w:t xml:space="preserve"> và c</w:t>
            </w:r>
            <w:r w:rsidR="00CB35F9" w:rsidRPr="00B610FA">
              <w:rPr>
                <w:color w:val="000000"/>
                <w:lang w:val="fr-FR"/>
              </w:rPr>
              <w:t>ho</w:t>
            </w:r>
            <w:r w:rsidR="00CE02E8" w:rsidRPr="00B610FA">
              <w:rPr>
                <w:color w:val="000000"/>
                <w:lang w:val="fr-FR"/>
              </w:rPr>
              <w:t xml:space="preserve"> </w:t>
            </w:r>
            <w:r w:rsidR="000109C2" w:rsidRPr="00B610FA">
              <w:rPr>
                <w:color w:val="000000"/>
                <w:lang w:val="fr-FR"/>
              </w:rPr>
              <w:t>01 ví dụ.</w:t>
            </w:r>
          </w:p>
          <w:p w:rsidR="00C05CEE" w:rsidRPr="00B610FA" w:rsidRDefault="00714FA6" w:rsidP="00D30C48">
            <w:pPr>
              <w:widowControl w:val="0"/>
              <w:spacing w:line="276" w:lineRule="auto"/>
              <w:ind w:left="-28" w:right="-28"/>
              <w:jc w:val="both"/>
              <w:rPr>
                <w:color w:val="000000"/>
                <w:lang w:val="fr-FR"/>
              </w:rPr>
            </w:pPr>
            <w:r w:rsidRPr="00B610FA">
              <w:rPr>
                <w:b/>
                <w:color w:val="000000"/>
                <w:lang w:val="fr-FR"/>
              </w:rPr>
              <w:t>2A</w:t>
            </w:r>
            <w:r w:rsidR="00F46B60" w:rsidRPr="00B610FA">
              <w:rPr>
                <w:b/>
                <w:color w:val="000000"/>
                <w:lang w:val="fr-FR"/>
              </w:rPr>
              <w:t>6</w:t>
            </w:r>
            <w:r w:rsidRPr="00B610FA">
              <w:rPr>
                <w:b/>
                <w:color w:val="000000"/>
                <w:lang w:val="fr-FR"/>
              </w:rPr>
              <w:t>.</w:t>
            </w:r>
            <w:r w:rsidRPr="00B610FA">
              <w:rPr>
                <w:color w:val="000000"/>
                <w:lang w:val="fr-FR"/>
              </w:rPr>
              <w:t xml:space="preserve"> </w:t>
            </w:r>
            <w:r w:rsidR="00C05CEE" w:rsidRPr="00B610FA">
              <w:rPr>
                <w:color w:val="000000"/>
                <w:lang w:val="fr-FR"/>
              </w:rPr>
              <w:t>Nêu được</w:t>
            </w:r>
            <w:r w:rsidR="00E64252" w:rsidRPr="00B610FA">
              <w:rPr>
                <w:color w:val="000000"/>
                <w:lang w:val="fr-FR"/>
              </w:rPr>
              <w:t xml:space="preserve"> </w:t>
            </w:r>
            <w:r w:rsidR="00C05CEE" w:rsidRPr="00B610FA">
              <w:rPr>
                <w:color w:val="000000"/>
                <w:lang w:val="fr-FR"/>
              </w:rPr>
              <w:t xml:space="preserve">phương thức cung cấp dịch vụ tổ chức hội chợ triển lãm thương mại quốc </w:t>
            </w:r>
            <w:r w:rsidR="00CB35F9" w:rsidRPr="00B610FA">
              <w:rPr>
                <w:color w:val="000000"/>
                <w:lang w:val="fr-FR"/>
              </w:rPr>
              <w:t xml:space="preserve">tế theo </w:t>
            </w:r>
            <w:r w:rsidR="001E775B" w:rsidRPr="00B610FA">
              <w:rPr>
                <w:color w:val="000000"/>
                <w:lang w:val="fr-FR"/>
              </w:rPr>
              <w:t xml:space="preserve">qui </w:t>
            </w:r>
            <w:r w:rsidR="00CB35F9" w:rsidRPr="00B610FA">
              <w:rPr>
                <w:color w:val="000000"/>
                <w:lang w:val="fr-FR"/>
              </w:rPr>
              <w:t>định của WTO và cho</w:t>
            </w:r>
            <w:r w:rsidR="00C05CEE" w:rsidRPr="00B610FA">
              <w:rPr>
                <w:color w:val="000000"/>
                <w:lang w:val="fr-FR"/>
              </w:rPr>
              <w:t xml:space="preserve"> 01 ví dụ.</w:t>
            </w:r>
          </w:p>
          <w:p w:rsidR="00776736" w:rsidRPr="00B610FA" w:rsidRDefault="008F7ECA" w:rsidP="00D30C48">
            <w:pPr>
              <w:widowControl w:val="0"/>
              <w:spacing w:line="276" w:lineRule="auto"/>
              <w:ind w:right="-28"/>
              <w:jc w:val="both"/>
              <w:rPr>
                <w:color w:val="000000"/>
                <w:lang w:val="fr-FR"/>
              </w:rPr>
            </w:pPr>
            <w:r w:rsidRPr="00B610FA">
              <w:rPr>
                <w:b/>
                <w:color w:val="000000"/>
                <w:lang w:val="fr-FR"/>
              </w:rPr>
              <w:t>2A7.</w:t>
            </w:r>
            <w:r w:rsidRPr="00B610FA">
              <w:rPr>
                <w:color w:val="000000"/>
                <w:lang w:val="fr-FR"/>
              </w:rPr>
              <w:t xml:space="preserve"> </w:t>
            </w:r>
            <w:r w:rsidR="006E4487" w:rsidRPr="00B610FA">
              <w:rPr>
                <w:color w:val="000000"/>
                <w:lang w:val="fr-FR"/>
              </w:rPr>
              <w:t>Trình</w:t>
            </w:r>
            <w:r w:rsidR="00D57E79" w:rsidRPr="00B610FA">
              <w:rPr>
                <w:color w:val="000000"/>
                <w:lang w:val="fr-FR"/>
              </w:rPr>
              <w:t xml:space="preserve"> </w:t>
            </w:r>
            <w:r w:rsidR="006E4487" w:rsidRPr="00B610FA">
              <w:rPr>
                <w:color w:val="000000"/>
                <w:lang w:val="fr-FR"/>
              </w:rPr>
              <w:t>bày</w:t>
            </w:r>
            <w:r w:rsidR="00D57E79" w:rsidRPr="00B610FA">
              <w:rPr>
                <w:color w:val="000000"/>
                <w:lang w:val="fr-FR"/>
              </w:rPr>
              <w:t xml:space="preserve"> </w:t>
            </w:r>
            <w:r w:rsidR="006E4487" w:rsidRPr="00B610FA">
              <w:rPr>
                <w:color w:val="000000"/>
                <w:lang w:val="fr-FR"/>
              </w:rPr>
              <w:t>được</w:t>
            </w:r>
            <w:r w:rsidR="00D57E79" w:rsidRPr="00B610FA">
              <w:rPr>
                <w:color w:val="000000"/>
                <w:lang w:val="fr-FR"/>
              </w:rPr>
              <w:t xml:space="preserve"> </w:t>
            </w:r>
            <w:r w:rsidR="00511667" w:rsidRPr="00B610FA">
              <w:rPr>
                <w:color w:val="000000"/>
                <w:lang w:val="fr-FR"/>
              </w:rPr>
              <w:t xml:space="preserve">nội dung cam kết của Việt Nam trong khuôn khổ WTO </w:t>
            </w:r>
            <w:r w:rsidR="00F46B60" w:rsidRPr="00B610FA">
              <w:rPr>
                <w:color w:val="000000"/>
                <w:lang w:val="fr-FR"/>
              </w:rPr>
              <w:t>về thương mại dịch vụ quảng cáo</w:t>
            </w:r>
            <w:r w:rsidR="003C5E1E" w:rsidRPr="00B610FA">
              <w:rPr>
                <w:color w:val="000000"/>
                <w:lang w:val="fr-FR"/>
              </w:rPr>
              <w:t>.</w:t>
            </w:r>
          </w:p>
        </w:tc>
        <w:tc>
          <w:tcPr>
            <w:tcW w:w="1960" w:type="dxa"/>
            <w:shd w:val="clear" w:color="auto" w:fill="auto"/>
          </w:tcPr>
          <w:p w:rsidR="004C1DE8" w:rsidRPr="00B610FA" w:rsidRDefault="0090250C" w:rsidP="00D30C48">
            <w:pPr>
              <w:widowControl w:val="0"/>
              <w:spacing w:before="120" w:line="276" w:lineRule="auto"/>
              <w:ind w:left="-28" w:right="-28"/>
              <w:jc w:val="both"/>
              <w:rPr>
                <w:color w:val="000000"/>
                <w:lang w:val="fr-FR"/>
              </w:rPr>
            </w:pPr>
            <w:r w:rsidRPr="00B610FA">
              <w:rPr>
                <w:b/>
                <w:color w:val="000000"/>
                <w:lang w:val="fr-FR"/>
              </w:rPr>
              <w:lastRenderedPageBreak/>
              <w:t>2</w:t>
            </w:r>
            <w:r w:rsidR="006E4487" w:rsidRPr="00B610FA">
              <w:rPr>
                <w:b/>
                <w:color w:val="000000"/>
                <w:lang w:val="fr-FR"/>
              </w:rPr>
              <w:t>B</w:t>
            </w:r>
            <w:r w:rsidRPr="00B610FA">
              <w:rPr>
                <w:b/>
                <w:color w:val="000000"/>
                <w:lang w:val="fr-FR"/>
              </w:rPr>
              <w:t>1.</w:t>
            </w:r>
            <w:r w:rsidRPr="00B610FA">
              <w:rPr>
                <w:color w:val="000000"/>
                <w:lang w:val="fr-FR"/>
              </w:rPr>
              <w:t xml:space="preserve"> </w:t>
            </w:r>
            <w:r w:rsidR="00DE2FC9" w:rsidRPr="00B610FA">
              <w:rPr>
                <w:color w:val="000000"/>
                <w:lang w:val="fr-FR"/>
              </w:rPr>
              <w:t>P</w:t>
            </w:r>
            <w:r w:rsidR="006E4487" w:rsidRPr="00B610FA">
              <w:rPr>
                <w:color w:val="000000"/>
                <w:lang w:val="fr-FR"/>
              </w:rPr>
              <w:t>hân</w:t>
            </w:r>
            <w:r w:rsidR="003448A4" w:rsidRPr="00B610FA">
              <w:rPr>
                <w:color w:val="000000"/>
                <w:lang w:val="fr-FR"/>
              </w:rPr>
              <w:t xml:space="preserve"> </w:t>
            </w:r>
            <w:r w:rsidR="006E4487" w:rsidRPr="00B610FA">
              <w:rPr>
                <w:color w:val="000000"/>
                <w:lang w:val="fr-FR"/>
              </w:rPr>
              <w:t>tích</w:t>
            </w:r>
            <w:r w:rsidR="003448A4" w:rsidRPr="00B610FA">
              <w:rPr>
                <w:color w:val="000000"/>
                <w:lang w:val="fr-FR"/>
              </w:rPr>
              <w:t xml:space="preserve"> </w:t>
            </w:r>
            <w:r w:rsidR="006E4487" w:rsidRPr="00B610FA">
              <w:rPr>
                <w:color w:val="000000"/>
                <w:lang w:val="fr-FR"/>
              </w:rPr>
              <w:t>được</w:t>
            </w:r>
            <w:r w:rsidR="00DA0215" w:rsidRPr="00B610FA">
              <w:rPr>
                <w:color w:val="000000"/>
                <w:lang w:val="fr-FR"/>
              </w:rPr>
              <w:t xml:space="preserve"> </w:t>
            </w:r>
            <w:r w:rsidR="004C1DE8" w:rsidRPr="00B610FA">
              <w:rPr>
                <w:color w:val="000000"/>
                <w:lang w:val="fr-FR"/>
              </w:rPr>
              <w:t xml:space="preserve">nội dung nguyên tắc </w:t>
            </w:r>
            <w:r w:rsidR="00F00E28" w:rsidRPr="00B610FA">
              <w:rPr>
                <w:color w:val="000000"/>
                <w:lang w:val="fr-FR"/>
              </w:rPr>
              <w:t>đối xử tối huệ quốc (</w:t>
            </w:r>
            <w:r w:rsidR="004C1DE8" w:rsidRPr="00B610FA">
              <w:rPr>
                <w:color w:val="000000"/>
                <w:lang w:val="fr-FR"/>
              </w:rPr>
              <w:t>MFN</w:t>
            </w:r>
            <w:r w:rsidR="00F00E28" w:rsidRPr="00B610FA">
              <w:rPr>
                <w:color w:val="000000"/>
                <w:lang w:val="fr-FR"/>
              </w:rPr>
              <w:t>)</w:t>
            </w:r>
            <w:r w:rsidR="004C1DE8" w:rsidRPr="00B610FA">
              <w:rPr>
                <w:color w:val="000000"/>
                <w:lang w:val="fr-FR"/>
              </w:rPr>
              <w:t xml:space="preserve"> trong lĩnh vực thương mại dịch vụ quảng cáo và dịch vụ tổ chức hội chợ triển lãm thương mại</w:t>
            </w:r>
            <w:r w:rsidR="00495684" w:rsidRPr="00B610FA">
              <w:rPr>
                <w:color w:val="000000"/>
                <w:lang w:val="fr-FR"/>
              </w:rPr>
              <w:t xml:space="preserve"> theo </w:t>
            </w:r>
            <w:r w:rsidR="001E775B" w:rsidRPr="00B610FA">
              <w:rPr>
                <w:color w:val="000000"/>
                <w:spacing w:val="-10"/>
                <w:lang w:val="fr-FR"/>
              </w:rPr>
              <w:t xml:space="preserve">qui </w:t>
            </w:r>
            <w:r w:rsidR="00495684" w:rsidRPr="00B610FA">
              <w:rPr>
                <w:color w:val="000000"/>
                <w:spacing w:val="-10"/>
                <w:lang w:val="fr-FR"/>
              </w:rPr>
              <w:t>định của WTO</w:t>
            </w:r>
            <w:r w:rsidR="004C1DE8" w:rsidRPr="00B610FA">
              <w:rPr>
                <w:color w:val="000000"/>
                <w:lang w:val="fr-FR"/>
              </w:rPr>
              <w:t>.</w:t>
            </w:r>
          </w:p>
          <w:p w:rsidR="00B9696B" w:rsidRPr="00B610FA" w:rsidRDefault="00DA0215" w:rsidP="00D30C48">
            <w:pPr>
              <w:widowControl w:val="0"/>
              <w:spacing w:line="276" w:lineRule="auto"/>
              <w:ind w:left="-28" w:right="-28"/>
              <w:jc w:val="both"/>
              <w:rPr>
                <w:color w:val="000000"/>
                <w:lang w:val="fr-FR"/>
              </w:rPr>
            </w:pPr>
            <w:r w:rsidRPr="00B610FA">
              <w:rPr>
                <w:b/>
                <w:color w:val="000000"/>
                <w:lang w:val="fr-FR"/>
              </w:rPr>
              <w:t>2</w:t>
            </w:r>
            <w:r w:rsidR="006E4487" w:rsidRPr="00B610FA">
              <w:rPr>
                <w:b/>
                <w:color w:val="000000"/>
                <w:lang w:val="fr-FR"/>
              </w:rPr>
              <w:t>B</w:t>
            </w:r>
            <w:r w:rsidR="00C06A05" w:rsidRPr="00B610FA">
              <w:rPr>
                <w:b/>
                <w:color w:val="000000"/>
                <w:lang w:val="fr-FR"/>
              </w:rPr>
              <w:t>2</w:t>
            </w:r>
            <w:r w:rsidRPr="00B610FA">
              <w:rPr>
                <w:b/>
                <w:color w:val="000000"/>
                <w:lang w:val="fr-FR"/>
              </w:rPr>
              <w:t>.</w:t>
            </w:r>
            <w:r w:rsidRPr="00B610FA">
              <w:rPr>
                <w:color w:val="000000"/>
                <w:lang w:val="fr-FR"/>
              </w:rPr>
              <w:t xml:space="preserve"> </w:t>
            </w:r>
            <w:r w:rsidR="006E4487" w:rsidRPr="00B610FA">
              <w:rPr>
                <w:color w:val="000000"/>
                <w:lang w:val="fr-FR"/>
              </w:rPr>
              <w:t>Phân</w:t>
            </w:r>
            <w:r w:rsidR="003448A4" w:rsidRPr="00B610FA">
              <w:rPr>
                <w:color w:val="000000"/>
                <w:lang w:val="fr-FR"/>
              </w:rPr>
              <w:t xml:space="preserve"> </w:t>
            </w:r>
            <w:r w:rsidR="006E4487" w:rsidRPr="00B610FA">
              <w:rPr>
                <w:color w:val="000000"/>
                <w:lang w:val="fr-FR"/>
              </w:rPr>
              <w:t>tích</w:t>
            </w:r>
            <w:r w:rsidR="003448A4" w:rsidRPr="00B610FA">
              <w:rPr>
                <w:color w:val="000000"/>
                <w:lang w:val="fr-FR"/>
              </w:rPr>
              <w:t xml:space="preserve"> </w:t>
            </w:r>
            <w:r w:rsidR="006E4487" w:rsidRPr="00B610FA">
              <w:rPr>
                <w:color w:val="000000"/>
                <w:lang w:val="fr-FR"/>
              </w:rPr>
              <w:t>được</w:t>
            </w:r>
            <w:r w:rsidR="00803311" w:rsidRPr="00B610FA">
              <w:rPr>
                <w:color w:val="000000"/>
                <w:lang w:val="fr-FR"/>
              </w:rPr>
              <w:t xml:space="preserve"> nội dung nguyên tắc </w:t>
            </w:r>
            <w:r w:rsidR="007C641B" w:rsidRPr="00B610FA">
              <w:rPr>
                <w:color w:val="000000"/>
                <w:lang w:val="fr-FR"/>
              </w:rPr>
              <w:t>mở cửa thị trường (</w:t>
            </w:r>
            <w:r w:rsidR="00F41EEF" w:rsidRPr="00B610FA">
              <w:rPr>
                <w:color w:val="000000"/>
                <w:lang w:val="fr-FR"/>
              </w:rPr>
              <w:t>MA</w:t>
            </w:r>
            <w:r w:rsidR="007C641B" w:rsidRPr="00B610FA">
              <w:rPr>
                <w:color w:val="000000"/>
                <w:lang w:val="fr-FR"/>
              </w:rPr>
              <w:t>)</w:t>
            </w:r>
            <w:r w:rsidR="00F41EEF" w:rsidRPr="00B610FA">
              <w:rPr>
                <w:color w:val="000000"/>
                <w:lang w:val="fr-FR"/>
              </w:rPr>
              <w:t xml:space="preserve"> và </w:t>
            </w:r>
            <w:r w:rsidR="00FF0C49" w:rsidRPr="00B610FA">
              <w:rPr>
                <w:color w:val="000000"/>
                <w:lang w:val="fr-FR"/>
              </w:rPr>
              <w:t>đối xử quốc gia (</w:t>
            </w:r>
            <w:r w:rsidR="00F41EEF" w:rsidRPr="00B610FA">
              <w:rPr>
                <w:color w:val="000000"/>
                <w:lang w:val="fr-FR"/>
              </w:rPr>
              <w:t>NT</w:t>
            </w:r>
            <w:r w:rsidR="00FF0C49" w:rsidRPr="00B610FA">
              <w:rPr>
                <w:color w:val="000000"/>
                <w:lang w:val="fr-FR"/>
              </w:rPr>
              <w:t>)</w:t>
            </w:r>
            <w:r w:rsidR="00803311" w:rsidRPr="00B610FA">
              <w:rPr>
                <w:color w:val="000000"/>
                <w:lang w:val="fr-FR"/>
              </w:rPr>
              <w:t xml:space="preserve"> trong lĩnh vực thương mại dịch vụ quảng cáo và </w:t>
            </w:r>
            <w:r w:rsidR="00803311" w:rsidRPr="00B610FA">
              <w:rPr>
                <w:color w:val="000000"/>
                <w:lang w:val="fr-FR"/>
              </w:rPr>
              <w:lastRenderedPageBreak/>
              <w:t xml:space="preserve">dịch vụ tổ chức hội chợ triển lãm thương mại theo </w:t>
            </w:r>
            <w:r w:rsidR="001E775B" w:rsidRPr="00B610FA">
              <w:rPr>
                <w:color w:val="000000"/>
                <w:lang w:val="fr-FR"/>
              </w:rPr>
              <w:t xml:space="preserve">qui </w:t>
            </w:r>
            <w:r w:rsidR="00803311" w:rsidRPr="00B610FA">
              <w:rPr>
                <w:color w:val="000000"/>
                <w:lang w:val="fr-FR"/>
              </w:rPr>
              <w:t>định của WTO.</w:t>
            </w:r>
            <w:r w:rsidR="00BD574B" w:rsidRPr="00B610FA">
              <w:rPr>
                <w:color w:val="000000"/>
                <w:lang w:val="fr-FR"/>
              </w:rPr>
              <w:t xml:space="preserve"> Vận dụng để giải quyết 01 tình huống cụ thể.</w:t>
            </w:r>
          </w:p>
          <w:p w:rsidR="00C06A05" w:rsidRPr="00B610FA" w:rsidRDefault="00C06A05" w:rsidP="00D30C48">
            <w:pPr>
              <w:widowControl w:val="0"/>
              <w:spacing w:line="276" w:lineRule="auto"/>
              <w:ind w:left="-28" w:right="-28"/>
              <w:jc w:val="both"/>
              <w:rPr>
                <w:color w:val="000000"/>
                <w:lang w:val="fr-FR"/>
              </w:rPr>
            </w:pPr>
            <w:r w:rsidRPr="00B610FA">
              <w:rPr>
                <w:b/>
                <w:color w:val="000000"/>
                <w:lang w:val="fr-FR"/>
              </w:rPr>
              <w:t xml:space="preserve">2B3. </w:t>
            </w:r>
            <w:r w:rsidRPr="00B610FA">
              <w:rPr>
                <w:color w:val="000000"/>
                <w:lang w:val="fr-FR"/>
              </w:rPr>
              <w:t xml:space="preserve">Phân tích được nội dung phương thức cung cấp dịch vụ quảng cáo quốc tế theo </w:t>
            </w:r>
            <w:r w:rsidR="001E775B" w:rsidRPr="00B610FA">
              <w:rPr>
                <w:color w:val="000000"/>
                <w:spacing w:val="-10"/>
                <w:lang w:val="fr-FR"/>
              </w:rPr>
              <w:t xml:space="preserve">qui </w:t>
            </w:r>
            <w:r w:rsidRPr="00B610FA">
              <w:rPr>
                <w:color w:val="000000"/>
                <w:spacing w:val="-10"/>
                <w:lang w:val="fr-FR"/>
              </w:rPr>
              <w:t>định của WTO.</w:t>
            </w:r>
          </w:p>
          <w:p w:rsidR="00C06A05" w:rsidRPr="00B610FA" w:rsidRDefault="00C06A05" w:rsidP="00D30C48">
            <w:pPr>
              <w:widowControl w:val="0"/>
              <w:spacing w:line="276" w:lineRule="auto"/>
              <w:ind w:left="-28" w:right="-28"/>
              <w:jc w:val="both"/>
              <w:rPr>
                <w:color w:val="000000"/>
                <w:lang w:val="fr-FR"/>
              </w:rPr>
            </w:pPr>
            <w:r w:rsidRPr="00B610FA">
              <w:rPr>
                <w:b/>
                <w:color w:val="000000"/>
                <w:lang w:val="fr-FR"/>
              </w:rPr>
              <w:t>2B4.</w:t>
            </w:r>
            <w:r w:rsidRPr="00B610FA">
              <w:rPr>
                <w:color w:val="000000"/>
                <w:lang w:val="fr-FR"/>
              </w:rPr>
              <w:t xml:space="preserve"> Phân tích được nội dung phương thức cung cấp dịch vụ tổ chức hội chợ triển lãm thương mại quốc tế theo </w:t>
            </w:r>
            <w:r w:rsidR="001E775B" w:rsidRPr="00B610FA">
              <w:rPr>
                <w:color w:val="000000"/>
                <w:lang w:val="fr-FR"/>
              </w:rPr>
              <w:t xml:space="preserve">qui </w:t>
            </w:r>
            <w:r w:rsidRPr="00B610FA">
              <w:rPr>
                <w:color w:val="000000"/>
                <w:lang w:val="fr-FR"/>
              </w:rPr>
              <w:t>định của WTO.</w:t>
            </w:r>
          </w:p>
          <w:p w:rsidR="00714C63" w:rsidRPr="00B610FA" w:rsidRDefault="00714C63" w:rsidP="00D30C48">
            <w:pPr>
              <w:widowControl w:val="0"/>
              <w:spacing w:line="276" w:lineRule="auto"/>
              <w:ind w:left="-28" w:right="-28"/>
              <w:jc w:val="both"/>
              <w:rPr>
                <w:color w:val="000000"/>
                <w:lang w:val="fr-FR"/>
              </w:rPr>
            </w:pPr>
            <w:r w:rsidRPr="00B610FA">
              <w:rPr>
                <w:b/>
                <w:color w:val="000000"/>
                <w:lang w:val="fr-FR"/>
              </w:rPr>
              <w:t>2B5.</w:t>
            </w:r>
            <w:r w:rsidRPr="00B610FA">
              <w:rPr>
                <w:color w:val="000000"/>
                <w:lang w:val="fr-FR"/>
              </w:rPr>
              <w:t xml:space="preserve"> Phân tích được nội dung các cam kết cụ thể của Việt Nam về dịch </w:t>
            </w:r>
            <w:r w:rsidRPr="00B610FA">
              <w:rPr>
                <w:color w:val="000000"/>
                <w:spacing w:val="-10"/>
                <w:lang w:val="fr-FR"/>
              </w:rPr>
              <w:t>vụ quảng cáo trong</w:t>
            </w:r>
            <w:r w:rsidRPr="00B610FA">
              <w:rPr>
                <w:color w:val="000000"/>
                <w:lang w:val="fr-FR"/>
              </w:rPr>
              <w:t xml:space="preserve"> khuôn khổ WTO.</w:t>
            </w:r>
          </w:p>
        </w:tc>
        <w:tc>
          <w:tcPr>
            <w:tcW w:w="1957" w:type="dxa"/>
            <w:shd w:val="clear" w:color="auto" w:fill="auto"/>
          </w:tcPr>
          <w:p w:rsidR="00B9696B" w:rsidRPr="00B610FA" w:rsidRDefault="00202E19" w:rsidP="00D30C48">
            <w:pPr>
              <w:widowControl w:val="0"/>
              <w:spacing w:before="120" w:line="276" w:lineRule="auto"/>
              <w:ind w:left="-28" w:right="-28"/>
              <w:jc w:val="both"/>
              <w:rPr>
                <w:color w:val="000000"/>
                <w:lang w:val="fr-FR"/>
              </w:rPr>
            </w:pPr>
            <w:r w:rsidRPr="00B610FA">
              <w:rPr>
                <w:b/>
                <w:color w:val="000000"/>
                <w:lang w:val="fr-FR"/>
              </w:rPr>
              <w:lastRenderedPageBreak/>
              <w:t>2</w:t>
            </w:r>
            <w:r w:rsidR="006E4487" w:rsidRPr="00B610FA">
              <w:rPr>
                <w:b/>
                <w:color w:val="000000"/>
                <w:lang w:val="fr-FR"/>
              </w:rPr>
              <w:t>C</w:t>
            </w:r>
            <w:r w:rsidR="00B9696B" w:rsidRPr="00B610FA">
              <w:rPr>
                <w:b/>
                <w:color w:val="000000"/>
                <w:lang w:val="fr-FR"/>
              </w:rPr>
              <w:t>1.</w:t>
            </w:r>
            <w:r w:rsidR="00B9696B" w:rsidRPr="00B610FA">
              <w:rPr>
                <w:color w:val="000000"/>
                <w:lang w:val="fr-FR"/>
              </w:rPr>
              <w:t xml:space="preserve"> </w:t>
            </w:r>
            <w:r w:rsidR="00784174" w:rsidRPr="00B610FA">
              <w:rPr>
                <w:color w:val="000000"/>
                <w:lang w:val="fr-FR"/>
              </w:rPr>
              <w:t xml:space="preserve">Bình luận </w:t>
            </w:r>
            <w:r w:rsidR="00DE273C" w:rsidRPr="00B610FA">
              <w:rPr>
                <w:color w:val="000000"/>
                <w:lang w:val="fr-FR"/>
              </w:rPr>
              <w:t xml:space="preserve">được </w:t>
            </w:r>
            <w:r w:rsidR="00FF5692" w:rsidRPr="00B610FA">
              <w:rPr>
                <w:color w:val="000000"/>
                <w:lang w:val="fr-FR"/>
              </w:rPr>
              <w:t xml:space="preserve">về </w:t>
            </w:r>
            <w:r w:rsidR="00BA722E" w:rsidRPr="00B610FA">
              <w:rPr>
                <w:color w:val="000000"/>
                <w:lang w:val="fr-FR"/>
              </w:rPr>
              <w:t>việc mở cửa</w:t>
            </w:r>
            <w:r w:rsidR="00E64252" w:rsidRPr="00B610FA">
              <w:rPr>
                <w:color w:val="000000"/>
                <w:lang w:val="fr-FR"/>
              </w:rPr>
              <w:t xml:space="preserve"> </w:t>
            </w:r>
            <w:r w:rsidR="00BA722E" w:rsidRPr="00B610FA">
              <w:rPr>
                <w:color w:val="000000"/>
                <w:lang w:val="fr-FR"/>
              </w:rPr>
              <w:t>thị trường và dành đối xử quốc gia trong lĩnh vực thương mại</w:t>
            </w:r>
            <w:r w:rsidR="00784174" w:rsidRPr="00B610FA">
              <w:rPr>
                <w:color w:val="000000"/>
                <w:lang w:val="fr-FR"/>
              </w:rPr>
              <w:t xml:space="preserve"> dịch vụ quảng cáo và dịch vụ tổ chức hội chợ triển lãm thương mại</w:t>
            </w:r>
            <w:r w:rsidR="00416E12" w:rsidRPr="00B610FA">
              <w:rPr>
                <w:color w:val="000000"/>
                <w:lang w:val="fr-FR"/>
              </w:rPr>
              <w:t xml:space="preserve"> trong </w:t>
            </w:r>
            <w:r w:rsidR="00167BD4" w:rsidRPr="00B610FA">
              <w:rPr>
                <w:color w:val="000000"/>
                <w:lang w:val="fr-FR"/>
              </w:rPr>
              <w:t>khuôn khổ WTO.</w:t>
            </w:r>
          </w:p>
          <w:p w:rsidR="00B9696B" w:rsidRPr="00B610FA" w:rsidRDefault="00202E19" w:rsidP="00D30C48">
            <w:pPr>
              <w:widowControl w:val="0"/>
              <w:spacing w:line="276" w:lineRule="auto"/>
              <w:ind w:left="-28" w:right="-28"/>
              <w:jc w:val="both"/>
              <w:rPr>
                <w:color w:val="000000"/>
                <w:lang w:val="fr-FR"/>
              </w:rPr>
            </w:pPr>
            <w:r w:rsidRPr="00B610FA">
              <w:rPr>
                <w:b/>
                <w:color w:val="000000"/>
                <w:lang w:val="fr-FR"/>
              </w:rPr>
              <w:t>2</w:t>
            </w:r>
            <w:r w:rsidR="006E4487" w:rsidRPr="00B610FA">
              <w:rPr>
                <w:b/>
                <w:color w:val="000000"/>
                <w:lang w:val="fr-FR"/>
              </w:rPr>
              <w:t>C</w:t>
            </w:r>
            <w:r w:rsidR="00B9696B" w:rsidRPr="00B610FA">
              <w:rPr>
                <w:b/>
                <w:color w:val="000000"/>
                <w:lang w:val="fr-FR"/>
              </w:rPr>
              <w:t>2.</w:t>
            </w:r>
            <w:r w:rsidR="00B9696B" w:rsidRPr="00B610FA">
              <w:rPr>
                <w:color w:val="000000"/>
                <w:lang w:val="fr-FR"/>
              </w:rPr>
              <w:t xml:space="preserve"> </w:t>
            </w:r>
            <w:r w:rsidR="006E4487" w:rsidRPr="00B610FA">
              <w:rPr>
                <w:color w:val="000000"/>
                <w:lang w:val="fr-FR"/>
              </w:rPr>
              <w:t>Đánh</w:t>
            </w:r>
            <w:r w:rsidR="00006F2B" w:rsidRPr="00B610FA">
              <w:rPr>
                <w:color w:val="000000"/>
                <w:lang w:val="fr-FR"/>
              </w:rPr>
              <w:t xml:space="preserve"> </w:t>
            </w:r>
            <w:r w:rsidR="006E4487" w:rsidRPr="00B610FA">
              <w:rPr>
                <w:color w:val="000000"/>
                <w:lang w:val="fr-FR"/>
              </w:rPr>
              <w:t>giá</w:t>
            </w:r>
            <w:r w:rsidR="007108CF" w:rsidRPr="00B610FA">
              <w:rPr>
                <w:color w:val="000000"/>
                <w:lang w:val="fr-FR"/>
              </w:rPr>
              <w:t xml:space="preserve"> được</w:t>
            </w:r>
            <w:r w:rsidR="00DE273C" w:rsidRPr="00B610FA">
              <w:rPr>
                <w:color w:val="000000"/>
                <w:lang w:val="fr-FR"/>
              </w:rPr>
              <w:t xml:space="preserve"> </w:t>
            </w:r>
            <w:r w:rsidR="006E4487" w:rsidRPr="00B610FA">
              <w:rPr>
                <w:color w:val="000000"/>
                <w:lang w:val="fr-FR"/>
              </w:rPr>
              <w:t>về</w:t>
            </w:r>
            <w:r w:rsidR="00A758B3" w:rsidRPr="00B610FA">
              <w:rPr>
                <w:color w:val="000000"/>
                <w:lang w:val="fr-FR"/>
              </w:rPr>
              <w:t xml:space="preserve"> </w:t>
            </w:r>
            <w:r w:rsidR="00276314" w:rsidRPr="00B610FA">
              <w:rPr>
                <w:color w:val="000000"/>
                <w:lang w:val="fr-FR"/>
              </w:rPr>
              <w:t xml:space="preserve">nội dung </w:t>
            </w:r>
            <w:r w:rsidR="00A758B3" w:rsidRPr="00B610FA">
              <w:rPr>
                <w:color w:val="000000"/>
                <w:lang w:val="fr-FR"/>
              </w:rPr>
              <w:t>cam kết của Việt Nam trong khuôn khổ WTO về thương mại dịch vụ quảng cáo.</w:t>
            </w:r>
          </w:p>
          <w:p w:rsidR="0070151A" w:rsidRPr="00B610FA" w:rsidRDefault="0070151A" w:rsidP="00D30C48">
            <w:pPr>
              <w:widowControl w:val="0"/>
              <w:spacing w:line="276" w:lineRule="auto"/>
              <w:ind w:left="-28" w:right="-28"/>
              <w:jc w:val="both"/>
              <w:rPr>
                <w:color w:val="000000"/>
                <w:lang w:val="fr-FR"/>
              </w:rPr>
            </w:pPr>
            <w:r w:rsidRPr="00B610FA">
              <w:rPr>
                <w:b/>
                <w:color w:val="000000"/>
                <w:lang w:val="fr-FR"/>
              </w:rPr>
              <w:t>2C3.</w:t>
            </w:r>
            <w:r w:rsidRPr="00B610FA">
              <w:rPr>
                <w:color w:val="000000"/>
                <w:lang w:val="fr-FR"/>
              </w:rPr>
              <w:t xml:space="preserve"> Bình luận được về tác động </w:t>
            </w:r>
            <w:r w:rsidRPr="00B610FA">
              <w:rPr>
                <w:color w:val="000000"/>
                <w:lang w:val="fr-FR"/>
              </w:rPr>
              <w:lastRenderedPageBreak/>
              <w:t xml:space="preserve">của các cam kết của Việt Nam trong khuôn khổ WTO </w:t>
            </w:r>
            <w:r w:rsidR="003836DB" w:rsidRPr="00B610FA">
              <w:rPr>
                <w:color w:val="000000"/>
                <w:lang w:val="fr-FR"/>
              </w:rPr>
              <w:t xml:space="preserve">đối với sự phát triển của </w:t>
            </w:r>
            <w:r w:rsidRPr="00B610FA">
              <w:rPr>
                <w:color w:val="000000"/>
                <w:lang w:val="fr-FR"/>
              </w:rPr>
              <w:t>thương mại dịch vụ quảng cáo</w:t>
            </w:r>
            <w:r w:rsidR="003C572D" w:rsidRPr="00B610FA">
              <w:rPr>
                <w:color w:val="000000"/>
                <w:lang w:val="fr-FR"/>
              </w:rPr>
              <w:t xml:space="preserve"> </w:t>
            </w:r>
            <w:r w:rsidR="003836DB" w:rsidRPr="00B610FA">
              <w:rPr>
                <w:color w:val="000000"/>
                <w:lang w:val="fr-FR"/>
              </w:rPr>
              <w:t>và pháp luật của Việt Nam về quảng cáo.</w:t>
            </w:r>
            <w:r w:rsidR="00E64252" w:rsidRPr="00B610FA">
              <w:rPr>
                <w:color w:val="000000"/>
                <w:lang w:val="fr-FR"/>
              </w:rPr>
              <w:t xml:space="preserve"> </w:t>
            </w:r>
          </w:p>
          <w:p w:rsidR="00B9696B" w:rsidRPr="00B610FA" w:rsidRDefault="00B9696B" w:rsidP="00D30C48">
            <w:pPr>
              <w:widowControl w:val="0"/>
              <w:spacing w:line="276" w:lineRule="auto"/>
              <w:ind w:left="-28" w:right="-28"/>
              <w:jc w:val="both"/>
              <w:rPr>
                <w:color w:val="000000"/>
                <w:lang w:val="fr-FR"/>
              </w:rPr>
            </w:pPr>
          </w:p>
        </w:tc>
      </w:tr>
      <w:tr w:rsidR="00B9696B" w:rsidRPr="00B610FA" w:rsidTr="004C32A2">
        <w:trPr>
          <w:trHeight w:val="744"/>
        </w:trPr>
        <w:tc>
          <w:tcPr>
            <w:tcW w:w="989" w:type="dxa"/>
            <w:shd w:val="clear" w:color="auto" w:fill="auto"/>
          </w:tcPr>
          <w:p w:rsidR="00B9696B" w:rsidRPr="00B610FA" w:rsidRDefault="003E250A" w:rsidP="00D30C48">
            <w:pPr>
              <w:widowControl w:val="0"/>
              <w:spacing w:before="120" w:line="276" w:lineRule="auto"/>
              <w:ind w:left="-28" w:right="-28"/>
              <w:jc w:val="center"/>
              <w:rPr>
                <w:b/>
                <w:color w:val="000000"/>
                <w:lang w:val="fr-FR"/>
              </w:rPr>
            </w:pPr>
            <w:r w:rsidRPr="00B610FA">
              <w:rPr>
                <w:b/>
                <w:color w:val="000000"/>
                <w:lang w:val="fr-FR"/>
              </w:rPr>
              <w:lastRenderedPageBreak/>
              <w:t>3.</w:t>
            </w:r>
            <w:r w:rsidR="00E64252" w:rsidRPr="00B610FA">
              <w:rPr>
                <w:b/>
                <w:color w:val="000000"/>
                <w:lang w:val="fr-FR"/>
              </w:rPr>
              <w:t xml:space="preserve"> </w:t>
            </w:r>
            <w:r w:rsidR="00555D5B" w:rsidRPr="00B610FA">
              <w:rPr>
                <w:color w:val="000000"/>
                <w:lang w:val="fr-FR"/>
              </w:rPr>
              <w:t xml:space="preserve">Các </w:t>
            </w:r>
            <w:r w:rsidR="001E775B" w:rsidRPr="00B610FA">
              <w:rPr>
                <w:color w:val="000000"/>
                <w:lang w:val="fr-FR"/>
              </w:rPr>
              <w:t xml:space="preserve">qui </w:t>
            </w:r>
            <w:r w:rsidR="00555D5B" w:rsidRPr="00B610FA">
              <w:rPr>
                <w:color w:val="000000"/>
                <w:lang w:val="fr-FR"/>
              </w:rPr>
              <w:t xml:space="preserve">định cơ bản trong khuôn </w:t>
            </w:r>
            <w:r w:rsidR="00555D5B" w:rsidRPr="00B610FA">
              <w:rPr>
                <w:color w:val="000000"/>
                <w:lang w:val="fr-FR"/>
              </w:rPr>
              <w:lastRenderedPageBreak/>
              <w:t>khổ ASEAN điều chỉnh lĩnh vực thương mại dịch vụ quảng cáo và hội chợ triển lãm</w:t>
            </w:r>
          </w:p>
        </w:tc>
        <w:tc>
          <w:tcPr>
            <w:tcW w:w="2040" w:type="dxa"/>
            <w:shd w:val="clear" w:color="auto" w:fill="auto"/>
          </w:tcPr>
          <w:p w:rsidR="00795F04" w:rsidRPr="00B610FA" w:rsidRDefault="00703E57" w:rsidP="00D30C48">
            <w:pPr>
              <w:widowControl w:val="0"/>
              <w:spacing w:before="120" w:line="276" w:lineRule="auto"/>
              <w:jc w:val="both"/>
              <w:rPr>
                <w:color w:val="000000"/>
                <w:lang w:val="fr-FR"/>
              </w:rPr>
            </w:pPr>
            <w:r w:rsidRPr="00B610FA">
              <w:rPr>
                <w:b/>
                <w:color w:val="000000"/>
                <w:lang w:val="fr-FR"/>
              </w:rPr>
              <w:lastRenderedPageBreak/>
              <w:t>3</w:t>
            </w:r>
            <w:r w:rsidR="006E4487" w:rsidRPr="00B610FA">
              <w:rPr>
                <w:b/>
                <w:color w:val="000000"/>
                <w:lang w:val="fr-FR"/>
              </w:rPr>
              <w:t>A</w:t>
            </w:r>
            <w:r w:rsidR="00B9696B" w:rsidRPr="00B610FA">
              <w:rPr>
                <w:b/>
                <w:color w:val="000000"/>
                <w:lang w:val="fr-FR"/>
              </w:rPr>
              <w:t>1.</w:t>
            </w:r>
            <w:r w:rsidR="00B9696B" w:rsidRPr="00B610FA">
              <w:rPr>
                <w:color w:val="000000"/>
                <w:lang w:val="fr-FR"/>
              </w:rPr>
              <w:t xml:space="preserve"> </w:t>
            </w:r>
            <w:r w:rsidR="006E4487" w:rsidRPr="00B610FA">
              <w:rPr>
                <w:color w:val="000000"/>
                <w:lang w:val="fr-FR"/>
              </w:rPr>
              <w:t>Trình</w:t>
            </w:r>
            <w:r w:rsidR="00B9696B" w:rsidRPr="00B610FA">
              <w:rPr>
                <w:color w:val="000000"/>
                <w:lang w:val="fr-FR"/>
              </w:rPr>
              <w:t xml:space="preserve"> </w:t>
            </w:r>
            <w:r w:rsidR="006E4487" w:rsidRPr="00B610FA">
              <w:rPr>
                <w:color w:val="000000"/>
                <w:lang w:val="fr-FR"/>
              </w:rPr>
              <w:t>bày</w:t>
            </w:r>
            <w:r w:rsidR="00B9696B" w:rsidRPr="00B610FA">
              <w:rPr>
                <w:color w:val="000000"/>
                <w:lang w:val="fr-FR"/>
              </w:rPr>
              <w:t xml:space="preserve"> </w:t>
            </w:r>
            <w:r w:rsidR="006E4487" w:rsidRPr="00B610FA">
              <w:rPr>
                <w:color w:val="000000"/>
                <w:lang w:val="fr-FR"/>
              </w:rPr>
              <w:t>được</w:t>
            </w:r>
            <w:r w:rsidR="00B9696B" w:rsidRPr="00B610FA">
              <w:rPr>
                <w:color w:val="000000"/>
                <w:lang w:val="fr-FR"/>
              </w:rPr>
              <w:t xml:space="preserve"> </w:t>
            </w:r>
            <w:r w:rsidR="00795F04" w:rsidRPr="00B610FA">
              <w:rPr>
                <w:color w:val="000000"/>
                <w:lang w:val="fr-FR"/>
              </w:rPr>
              <w:t xml:space="preserve">nội dung các </w:t>
            </w:r>
            <w:r w:rsidR="001E775B" w:rsidRPr="00B610FA">
              <w:rPr>
                <w:color w:val="000000"/>
                <w:lang w:val="fr-FR"/>
              </w:rPr>
              <w:t xml:space="preserve">qui </w:t>
            </w:r>
            <w:r w:rsidR="00795F04" w:rsidRPr="00B610FA">
              <w:rPr>
                <w:color w:val="000000"/>
                <w:lang w:val="fr-FR"/>
              </w:rPr>
              <w:t xml:space="preserve">định trong khuôn khổ ASEAN điều </w:t>
            </w:r>
            <w:r w:rsidR="00795F04" w:rsidRPr="00B610FA">
              <w:rPr>
                <w:color w:val="000000"/>
                <w:lang w:val="fr-FR"/>
              </w:rPr>
              <w:lastRenderedPageBreak/>
              <w:t>chỉnh thương mại dịch vụ quảng cáo và thương mại dịch vụ tổ chức hội chợ triển lãm thương mại.</w:t>
            </w:r>
          </w:p>
          <w:p w:rsidR="007375BC" w:rsidRPr="00B610FA" w:rsidRDefault="00703E57" w:rsidP="00D30C48">
            <w:pPr>
              <w:widowControl w:val="0"/>
              <w:spacing w:line="276" w:lineRule="auto"/>
              <w:ind w:left="-28" w:right="-28"/>
              <w:jc w:val="both"/>
              <w:rPr>
                <w:color w:val="000000"/>
                <w:lang w:val="fr-FR"/>
              </w:rPr>
            </w:pPr>
            <w:r w:rsidRPr="00B610FA">
              <w:rPr>
                <w:b/>
                <w:color w:val="000000"/>
                <w:lang w:val="fr-FR"/>
              </w:rPr>
              <w:t>3</w:t>
            </w:r>
            <w:r w:rsidR="006E4487" w:rsidRPr="00B610FA">
              <w:rPr>
                <w:b/>
                <w:color w:val="000000"/>
                <w:lang w:val="fr-FR"/>
              </w:rPr>
              <w:t>A</w:t>
            </w:r>
            <w:r w:rsidR="00B9696B" w:rsidRPr="00B610FA">
              <w:rPr>
                <w:b/>
                <w:color w:val="000000"/>
                <w:lang w:val="fr-FR"/>
              </w:rPr>
              <w:t>2.</w:t>
            </w:r>
            <w:r w:rsidR="00B9696B" w:rsidRPr="00B610FA">
              <w:rPr>
                <w:color w:val="000000"/>
                <w:lang w:val="fr-FR"/>
              </w:rPr>
              <w:t xml:space="preserve"> </w:t>
            </w:r>
            <w:r w:rsidR="006E4487" w:rsidRPr="00B610FA">
              <w:rPr>
                <w:color w:val="000000"/>
                <w:lang w:val="fr-FR"/>
              </w:rPr>
              <w:t>Trình</w:t>
            </w:r>
            <w:r w:rsidR="00B9696B" w:rsidRPr="00B610FA">
              <w:rPr>
                <w:color w:val="000000"/>
                <w:lang w:val="fr-FR"/>
              </w:rPr>
              <w:t xml:space="preserve"> </w:t>
            </w:r>
            <w:r w:rsidR="006E4487" w:rsidRPr="00B610FA">
              <w:rPr>
                <w:color w:val="000000"/>
                <w:lang w:val="fr-FR"/>
              </w:rPr>
              <w:t>bày</w:t>
            </w:r>
            <w:r w:rsidR="00B9696B" w:rsidRPr="00B610FA">
              <w:rPr>
                <w:color w:val="000000"/>
                <w:lang w:val="fr-FR"/>
              </w:rPr>
              <w:t xml:space="preserve"> </w:t>
            </w:r>
            <w:r w:rsidR="006E4487" w:rsidRPr="00B610FA">
              <w:rPr>
                <w:color w:val="000000"/>
                <w:lang w:val="fr-FR"/>
              </w:rPr>
              <w:t>được</w:t>
            </w:r>
            <w:r w:rsidR="00B9696B" w:rsidRPr="00B610FA">
              <w:rPr>
                <w:color w:val="000000"/>
                <w:lang w:val="fr-FR"/>
              </w:rPr>
              <w:t xml:space="preserve"> </w:t>
            </w:r>
            <w:r w:rsidR="00795F04" w:rsidRPr="00B610FA">
              <w:rPr>
                <w:color w:val="000000"/>
                <w:lang w:val="fr-FR"/>
              </w:rPr>
              <w:t>nội dung cam kết của Việt Nam trong khuôn khổ ASEAN về thương mại dịch vụ quảng cáo</w:t>
            </w:r>
            <w:r w:rsidR="00885F3A" w:rsidRPr="00B610FA">
              <w:rPr>
                <w:color w:val="000000"/>
                <w:lang w:val="fr-FR"/>
              </w:rPr>
              <w:t>.</w:t>
            </w:r>
          </w:p>
        </w:tc>
        <w:tc>
          <w:tcPr>
            <w:tcW w:w="1960" w:type="dxa"/>
            <w:shd w:val="clear" w:color="auto" w:fill="auto"/>
          </w:tcPr>
          <w:p w:rsidR="00047156" w:rsidRPr="00B610FA" w:rsidRDefault="00703E57" w:rsidP="00D30C48">
            <w:pPr>
              <w:widowControl w:val="0"/>
              <w:spacing w:before="120" w:line="276" w:lineRule="auto"/>
              <w:ind w:left="-28" w:right="-28"/>
              <w:jc w:val="both"/>
              <w:rPr>
                <w:color w:val="000000"/>
                <w:lang w:val="fr-FR"/>
              </w:rPr>
            </w:pPr>
            <w:r w:rsidRPr="00B610FA">
              <w:rPr>
                <w:b/>
                <w:color w:val="000000"/>
                <w:lang w:val="fr-FR"/>
              </w:rPr>
              <w:lastRenderedPageBreak/>
              <w:t>3</w:t>
            </w:r>
            <w:r w:rsidR="006E4487" w:rsidRPr="00B610FA">
              <w:rPr>
                <w:b/>
                <w:color w:val="000000"/>
                <w:lang w:val="fr-FR"/>
              </w:rPr>
              <w:t>B</w:t>
            </w:r>
            <w:r w:rsidR="00B9696B" w:rsidRPr="00B610FA">
              <w:rPr>
                <w:b/>
                <w:color w:val="000000"/>
                <w:lang w:val="fr-FR"/>
              </w:rPr>
              <w:t>1.</w:t>
            </w:r>
            <w:r w:rsidR="00B9696B" w:rsidRPr="00B610FA">
              <w:rPr>
                <w:color w:val="000000"/>
                <w:lang w:val="fr-FR"/>
              </w:rPr>
              <w:t xml:space="preserve"> </w:t>
            </w:r>
            <w:r w:rsidR="006E4487" w:rsidRPr="00B610FA">
              <w:rPr>
                <w:color w:val="000000"/>
                <w:lang w:val="fr-FR"/>
              </w:rPr>
              <w:t>Phân</w:t>
            </w:r>
            <w:r w:rsidR="00A6251E" w:rsidRPr="00B610FA">
              <w:rPr>
                <w:color w:val="000000"/>
                <w:lang w:val="fr-FR"/>
              </w:rPr>
              <w:t xml:space="preserve"> </w:t>
            </w:r>
            <w:r w:rsidR="006E4487" w:rsidRPr="00B610FA">
              <w:rPr>
                <w:color w:val="000000"/>
                <w:lang w:val="fr-FR"/>
              </w:rPr>
              <w:t>tích</w:t>
            </w:r>
            <w:r w:rsidR="00B9696B" w:rsidRPr="00B610FA">
              <w:rPr>
                <w:color w:val="000000"/>
                <w:lang w:val="fr-FR"/>
              </w:rPr>
              <w:t xml:space="preserve"> </w:t>
            </w:r>
            <w:r w:rsidR="006E4487" w:rsidRPr="00B610FA">
              <w:rPr>
                <w:color w:val="000000"/>
                <w:lang w:val="fr-FR"/>
              </w:rPr>
              <w:t>được</w:t>
            </w:r>
            <w:r w:rsidR="00047156" w:rsidRPr="00B610FA">
              <w:rPr>
                <w:color w:val="000000"/>
                <w:lang w:val="fr-FR"/>
              </w:rPr>
              <w:t xml:space="preserve"> nội dung các </w:t>
            </w:r>
            <w:r w:rsidR="001E775B" w:rsidRPr="00B610FA">
              <w:rPr>
                <w:color w:val="000000"/>
                <w:lang w:val="fr-FR"/>
              </w:rPr>
              <w:t xml:space="preserve">qui </w:t>
            </w:r>
            <w:r w:rsidR="00047156" w:rsidRPr="00B610FA">
              <w:rPr>
                <w:color w:val="000000"/>
                <w:lang w:val="fr-FR"/>
              </w:rPr>
              <w:t xml:space="preserve">định trong khuôn khổ ASEAN điều </w:t>
            </w:r>
            <w:r w:rsidR="00047156" w:rsidRPr="00B610FA">
              <w:rPr>
                <w:color w:val="000000"/>
                <w:lang w:val="fr-FR"/>
              </w:rPr>
              <w:lastRenderedPageBreak/>
              <w:t>chỉnh thương mại dịch vụ quảng cáo và thương mại dịch vụ tổ chức hội chợ triển lãm thương mại.</w:t>
            </w:r>
            <w:r w:rsidR="00B9696B" w:rsidRPr="00B610FA">
              <w:rPr>
                <w:color w:val="000000"/>
                <w:lang w:val="fr-FR"/>
              </w:rPr>
              <w:t xml:space="preserve"> </w:t>
            </w:r>
          </w:p>
          <w:p w:rsidR="00567E1C" w:rsidRPr="00B610FA" w:rsidRDefault="00703E57" w:rsidP="00D30C48">
            <w:pPr>
              <w:widowControl w:val="0"/>
              <w:spacing w:line="276" w:lineRule="auto"/>
              <w:ind w:left="-28" w:right="-28"/>
              <w:jc w:val="both"/>
              <w:rPr>
                <w:color w:val="000000"/>
                <w:lang w:val="fr-FR"/>
              </w:rPr>
            </w:pPr>
            <w:r w:rsidRPr="00B610FA">
              <w:rPr>
                <w:b/>
                <w:color w:val="000000"/>
                <w:lang w:val="fr-FR"/>
              </w:rPr>
              <w:t>3</w:t>
            </w:r>
            <w:r w:rsidR="006E4487" w:rsidRPr="00B610FA">
              <w:rPr>
                <w:b/>
                <w:color w:val="000000"/>
                <w:lang w:val="fr-FR"/>
              </w:rPr>
              <w:t>B</w:t>
            </w:r>
            <w:r w:rsidR="00B9696B" w:rsidRPr="00B610FA">
              <w:rPr>
                <w:b/>
                <w:color w:val="000000"/>
                <w:lang w:val="fr-FR"/>
              </w:rPr>
              <w:t>2.</w:t>
            </w:r>
            <w:r w:rsidR="00B9696B" w:rsidRPr="00B610FA">
              <w:rPr>
                <w:color w:val="000000"/>
                <w:lang w:val="fr-FR"/>
              </w:rPr>
              <w:t xml:space="preserve"> </w:t>
            </w:r>
            <w:r w:rsidR="006E4487" w:rsidRPr="00B610FA">
              <w:rPr>
                <w:color w:val="000000"/>
                <w:lang w:val="fr-FR"/>
              </w:rPr>
              <w:t>Phân</w:t>
            </w:r>
            <w:r w:rsidR="00A05E18" w:rsidRPr="00B610FA">
              <w:rPr>
                <w:color w:val="000000"/>
                <w:lang w:val="fr-FR"/>
              </w:rPr>
              <w:t xml:space="preserve"> </w:t>
            </w:r>
            <w:r w:rsidR="006E4487" w:rsidRPr="00B610FA">
              <w:rPr>
                <w:color w:val="000000"/>
                <w:lang w:val="fr-FR"/>
              </w:rPr>
              <w:t>tích</w:t>
            </w:r>
            <w:r w:rsidR="00A05E18" w:rsidRPr="00B610FA">
              <w:rPr>
                <w:color w:val="000000"/>
                <w:lang w:val="fr-FR"/>
              </w:rPr>
              <w:t xml:space="preserve"> </w:t>
            </w:r>
            <w:r w:rsidR="00732D30" w:rsidRPr="00B610FA">
              <w:rPr>
                <w:color w:val="000000"/>
                <w:lang w:val="fr-FR"/>
              </w:rPr>
              <w:t>được</w:t>
            </w:r>
            <w:r w:rsidR="00567E1C" w:rsidRPr="00B610FA">
              <w:rPr>
                <w:color w:val="000000"/>
                <w:lang w:val="fr-FR"/>
              </w:rPr>
              <w:t xml:space="preserve"> nội dung cam kết của Việt Nam trong khuôn khổ ASEAN về thương mại dịch vụ quảng cáo.</w:t>
            </w:r>
            <w:r w:rsidR="00505AC5" w:rsidRPr="00B610FA">
              <w:rPr>
                <w:color w:val="000000"/>
                <w:lang w:val="fr-FR"/>
              </w:rPr>
              <w:t xml:space="preserve"> So sánh mức độ cam kết của Việt Nam trong khuôn khổ ASEAN và trong khuôn khổ WTO </w:t>
            </w:r>
            <w:r w:rsidR="008D471C" w:rsidRPr="00B610FA">
              <w:rPr>
                <w:color w:val="000000"/>
                <w:lang w:val="fr-FR"/>
              </w:rPr>
              <w:t xml:space="preserve">về thương mại </w:t>
            </w:r>
            <w:r w:rsidR="008D471C" w:rsidRPr="00B610FA">
              <w:rPr>
                <w:color w:val="000000"/>
                <w:spacing w:val="-4"/>
                <w:lang w:val="fr-FR"/>
              </w:rPr>
              <w:t>dịch vụ quảng cáo</w:t>
            </w:r>
            <w:r w:rsidR="00505AC5" w:rsidRPr="00B610FA">
              <w:rPr>
                <w:color w:val="000000"/>
                <w:spacing w:val="-4"/>
                <w:lang w:val="fr-FR"/>
              </w:rPr>
              <w:t>.</w:t>
            </w:r>
          </w:p>
        </w:tc>
        <w:tc>
          <w:tcPr>
            <w:tcW w:w="1957" w:type="dxa"/>
            <w:shd w:val="clear" w:color="auto" w:fill="auto"/>
          </w:tcPr>
          <w:p w:rsidR="00487724" w:rsidRPr="00B610FA" w:rsidRDefault="00202E19" w:rsidP="00D30C48">
            <w:pPr>
              <w:widowControl w:val="0"/>
              <w:spacing w:before="120" w:line="276" w:lineRule="auto"/>
              <w:ind w:left="-28" w:right="-28"/>
              <w:jc w:val="both"/>
              <w:rPr>
                <w:color w:val="000000"/>
                <w:lang w:val="fr-FR"/>
              </w:rPr>
            </w:pPr>
            <w:r w:rsidRPr="00B610FA">
              <w:rPr>
                <w:b/>
                <w:color w:val="000000"/>
                <w:lang w:val="fr-FR"/>
              </w:rPr>
              <w:lastRenderedPageBreak/>
              <w:t>3</w:t>
            </w:r>
            <w:r w:rsidR="006E4487" w:rsidRPr="00B610FA">
              <w:rPr>
                <w:b/>
                <w:color w:val="000000"/>
                <w:lang w:val="fr-FR"/>
              </w:rPr>
              <w:t>C</w:t>
            </w:r>
            <w:r w:rsidR="00B9696B" w:rsidRPr="00B610FA">
              <w:rPr>
                <w:b/>
                <w:color w:val="000000"/>
                <w:lang w:val="fr-FR"/>
              </w:rPr>
              <w:t>1.</w:t>
            </w:r>
            <w:r w:rsidR="00B9696B" w:rsidRPr="00B610FA">
              <w:rPr>
                <w:color w:val="000000"/>
                <w:lang w:val="fr-FR"/>
              </w:rPr>
              <w:t xml:space="preserve"> </w:t>
            </w:r>
            <w:r w:rsidR="006E4487" w:rsidRPr="00B610FA">
              <w:rPr>
                <w:color w:val="000000"/>
                <w:lang w:val="fr-FR"/>
              </w:rPr>
              <w:t>Bình</w:t>
            </w:r>
            <w:r w:rsidR="00B9696B" w:rsidRPr="00B610FA">
              <w:rPr>
                <w:color w:val="000000"/>
                <w:lang w:val="fr-FR"/>
              </w:rPr>
              <w:t xml:space="preserve"> </w:t>
            </w:r>
            <w:r w:rsidR="006E4487" w:rsidRPr="00B610FA">
              <w:rPr>
                <w:color w:val="000000"/>
                <w:lang w:val="fr-FR"/>
              </w:rPr>
              <w:t>luận</w:t>
            </w:r>
            <w:r w:rsidR="00B9696B" w:rsidRPr="00B610FA">
              <w:rPr>
                <w:color w:val="000000"/>
                <w:lang w:val="fr-FR"/>
              </w:rPr>
              <w:t xml:space="preserve"> </w:t>
            </w:r>
            <w:r w:rsidR="00732D30" w:rsidRPr="00B610FA">
              <w:rPr>
                <w:color w:val="000000"/>
                <w:lang w:val="fr-FR"/>
              </w:rPr>
              <w:t xml:space="preserve">được </w:t>
            </w:r>
            <w:r w:rsidR="006E4487" w:rsidRPr="00B610FA">
              <w:rPr>
                <w:color w:val="000000"/>
                <w:lang w:val="fr-FR"/>
              </w:rPr>
              <w:t>về</w:t>
            </w:r>
            <w:r w:rsidR="00B9696B" w:rsidRPr="00B610FA">
              <w:rPr>
                <w:color w:val="000000"/>
                <w:lang w:val="fr-FR"/>
              </w:rPr>
              <w:t xml:space="preserve"> </w:t>
            </w:r>
            <w:r w:rsidR="00532920" w:rsidRPr="00B610FA">
              <w:rPr>
                <w:color w:val="000000"/>
                <w:lang w:val="fr-FR"/>
              </w:rPr>
              <w:t xml:space="preserve">các </w:t>
            </w:r>
            <w:r w:rsidR="001E775B" w:rsidRPr="00B610FA">
              <w:rPr>
                <w:color w:val="000000"/>
                <w:lang w:val="fr-FR"/>
              </w:rPr>
              <w:t xml:space="preserve">qui </w:t>
            </w:r>
            <w:r w:rsidR="00532920" w:rsidRPr="00B610FA">
              <w:rPr>
                <w:color w:val="000000"/>
                <w:lang w:val="fr-FR"/>
              </w:rPr>
              <w:t xml:space="preserve">định trong khuôn khổ ASEAN điều chỉnh thương mại </w:t>
            </w:r>
            <w:r w:rsidR="00532920" w:rsidRPr="00B610FA">
              <w:rPr>
                <w:color w:val="000000"/>
                <w:lang w:val="fr-FR"/>
              </w:rPr>
              <w:lastRenderedPageBreak/>
              <w:t>dịch vụ quảng cáo và thương mại dịch vụ tổ chức hội chợ triển lãm thương mại.</w:t>
            </w:r>
          </w:p>
          <w:p w:rsidR="00474BDE" w:rsidRPr="00B610FA" w:rsidRDefault="00487724" w:rsidP="00D30C48">
            <w:pPr>
              <w:widowControl w:val="0"/>
              <w:spacing w:line="276" w:lineRule="auto"/>
              <w:ind w:left="-28" w:right="-28"/>
              <w:jc w:val="both"/>
              <w:rPr>
                <w:color w:val="000000"/>
                <w:lang w:val="fr-FR"/>
              </w:rPr>
            </w:pPr>
            <w:r w:rsidRPr="00B610FA">
              <w:rPr>
                <w:b/>
                <w:color w:val="000000"/>
                <w:lang w:val="fr-FR"/>
              </w:rPr>
              <w:t>3C2.</w:t>
            </w:r>
            <w:r w:rsidR="00532920" w:rsidRPr="00B610FA">
              <w:rPr>
                <w:color w:val="000000"/>
                <w:lang w:val="fr-FR"/>
              </w:rPr>
              <w:t xml:space="preserve"> </w:t>
            </w:r>
            <w:r w:rsidR="00474BDE" w:rsidRPr="00B610FA">
              <w:rPr>
                <w:color w:val="000000"/>
                <w:lang w:val="fr-FR"/>
              </w:rPr>
              <w:t>Đánh giá được về nội dung cam kết của Việt Nam trong khuôn khổ ASEAN về thương mại dịch vụ quảng cáo.</w:t>
            </w:r>
          </w:p>
          <w:p w:rsidR="006D3C91" w:rsidRPr="00B610FA" w:rsidRDefault="006D3C91" w:rsidP="00D30C48">
            <w:pPr>
              <w:widowControl w:val="0"/>
              <w:spacing w:line="276" w:lineRule="auto"/>
              <w:ind w:left="-28" w:right="-28"/>
              <w:jc w:val="both"/>
              <w:rPr>
                <w:color w:val="000000"/>
                <w:lang w:val="fr-FR"/>
              </w:rPr>
            </w:pPr>
          </w:p>
          <w:p w:rsidR="00A05E18" w:rsidRPr="00B610FA" w:rsidRDefault="00A05E18" w:rsidP="00D30C48">
            <w:pPr>
              <w:widowControl w:val="0"/>
              <w:spacing w:line="276" w:lineRule="auto"/>
              <w:ind w:left="-28" w:right="-28"/>
              <w:jc w:val="both"/>
              <w:rPr>
                <w:color w:val="000000"/>
                <w:lang w:val="fr-FR"/>
              </w:rPr>
            </w:pPr>
          </w:p>
        </w:tc>
      </w:tr>
      <w:tr w:rsidR="00B9696B" w:rsidRPr="00B610FA" w:rsidTr="004C32A2">
        <w:tc>
          <w:tcPr>
            <w:tcW w:w="989" w:type="dxa"/>
            <w:shd w:val="clear" w:color="auto" w:fill="auto"/>
          </w:tcPr>
          <w:p w:rsidR="00B9696B" w:rsidRPr="00B610FA" w:rsidRDefault="00B9696B" w:rsidP="00D30C48">
            <w:pPr>
              <w:widowControl w:val="0"/>
              <w:spacing w:before="120" w:line="276" w:lineRule="auto"/>
              <w:ind w:left="-28" w:right="-28"/>
              <w:jc w:val="center"/>
              <w:rPr>
                <w:b/>
                <w:color w:val="000000"/>
                <w:lang w:val="fr-FR"/>
              </w:rPr>
            </w:pPr>
            <w:r w:rsidRPr="00B610FA">
              <w:rPr>
                <w:b/>
                <w:color w:val="000000"/>
                <w:lang w:val="fr-FR"/>
              </w:rPr>
              <w:lastRenderedPageBreak/>
              <w:t>4.</w:t>
            </w:r>
            <w:r w:rsidR="00E64252" w:rsidRPr="00B610FA">
              <w:rPr>
                <w:b/>
                <w:color w:val="000000"/>
                <w:lang w:val="fr-FR"/>
              </w:rPr>
              <w:t xml:space="preserve"> </w:t>
            </w:r>
            <w:r w:rsidR="00D07144" w:rsidRPr="00B610FA">
              <w:rPr>
                <w:color w:val="000000"/>
                <w:lang w:val="fr-FR"/>
              </w:rPr>
              <w:t xml:space="preserve">Các </w:t>
            </w:r>
            <w:r w:rsidR="001E775B" w:rsidRPr="00B610FA">
              <w:rPr>
                <w:color w:val="000000"/>
                <w:lang w:val="fr-FR"/>
              </w:rPr>
              <w:t xml:space="preserve">qui </w:t>
            </w:r>
            <w:r w:rsidR="00D07144" w:rsidRPr="00B610FA">
              <w:rPr>
                <w:color w:val="000000"/>
                <w:lang w:val="fr-FR"/>
              </w:rPr>
              <w:t>định cơ bản trong Hiệp</w:t>
            </w:r>
            <w:r w:rsidR="00A87569" w:rsidRPr="00B610FA">
              <w:rPr>
                <w:color w:val="000000"/>
                <w:lang w:val="fr-FR"/>
              </w:rPr>
              <w:t xml:space="preserve"> định thương mại Việt Nam -</w:t>
            </w:r>
            <w:r w:rsidR="00D07144" w:rsidRPr="00B610FA">
              <w:rPr>
                <w:color w:val="000000"/>
                <w:lang w:val="fr-FR"/>
              </w:rPr>
              <w:t xml:space="preserve"> </w:t>
            </w:r>
            <w:r w:rsidR="00A87569" w:rsidRPr="00B610FA">
              <w:rPr>
                <w:color w:val="000000"/>
                <w:lang w:val="fr-FR"/>
              </w:rPr>
              <w:t>Hoa Kỳ</w:t>
            </w:r>
            <w:r w:rsidR="00A67252" w:rsidRPr="00B610FA">
              <w:rPr>
                <w:color w:val="000000"/>
                <w:lang w:val="fr-FR"/>
              </w:rPr>
              <w:t xml:space="preserve"> (BTA)</w:t>
            </w:r>
            <w:r w:rsidR="00D07144" w:rsidRPr="00B610FA">
              <w:rPr>
                <w:color w:val="000000"/>
                <w:lang w:val="fr-FR"/>
              </w:rPr>
              <w:t xml:space="preserve"> </w:t>
            </w:r>
            <w:r w:rsidR="00D07144" w:rsidRPr="00B610FA">
              <w:rPr>
                <w:color w:val="000000"/>
                <w:lang w:val="fr-FR"/>
              </w:rPr>
              <w:lastRenderedPageBreak/>
              <w:t>điều chỉnh lĩnh vực thương mại dịch vụ quảng cáo và hội chợ triển lãm</w:t>
            </w:r>
          </w:p>
        </w:tc>
        <w:tc>
          <w:tcPr>
            <w:tcW w:w="2040" w:type="dxa"/>
            <w:shd w:val="clear" w:color="auto" w:fill="auto"/>
          </w:tcPr>
          <w:p w:rsidR="00A67252" w:rsidRPr="00B610FA" w:rsidRDefault="00703E57" w:rsidP="00D30C48">
            <w:pPr>
              <w:widowControl w:val="0"/>
              <w:spacing w:before="120" w:line="276" w:lineRule="auto"/>
              <w:ind w:left="-28" w:right="-28"/>
              <w:jc w:val="both"/>
              <w:rPr>
                <w:color w:val="000000"/>
                <w:lang w:val="fr-FR"/>
              </w:rPr>
            </w:pPr>
            <w:r w:rsidRPr="00B610FA">
              <w:rPr>
                <w:b/>
                <w:color w:val="000000"/>
                <w:lang w:val="fr-FR"/>
              </w:rPr>
              <w:lastRenderedPageBreak/>
              <w:t>4</w:t>
            </w:r>
            <w:r w:rsidR="006E4487" w:rsidRPr="00B610FA">
              <w:rPr>
                <w:b/>
                <w:color w:val="000000"/>
                <w:lang w:val="fr-FR"/>
              </w:rPr>
              <w:t>A</w:t>
            </w:r>
            <w:r w:rsidR="00B9696B" w:rsidRPr="00B610FA">
              <w:rPr>
                <w:b/>
                <w:color w:val="000000"/>
                <w:lang w:val="fr-FR"/>
              </w:rPr>
              <w:t>1</w:t>
            </w:r>
            <w:r w:rsidR="00B9696B" w:rsidRPr="00B610FA">
              <w:rPr>
                <w:color w:val="000000"/>
                <w:lang w:val="fr-FR"/>
              </w:rPr>
              <w:t xml:space="preserve">. </w:t>
            </w:r>
            <w:r w:rsidR="006E4487" w:rsidRPr="00B610FA">
              <w:rPr>
                <w:color w:val="000000"/>
                <w:lang w:val="fr-FR"/>
              </w:rPr>
              <w:t>Trình</w:t>
            </w:r>
            <w:r w:rsidR="00B9696B" w:rsidRPr="00B610FA">
              <w:rPr>
                <w:color w:val="000000"/>
                <w:lang w:val="fr-FR"/>
              </w:rPr>
              <w:t xml:space="preserve"> </w:t>
            </w:r>
            <w:r w:rsidR="006E4487" w:rsidRPr="00B610FA">
              <w:rPr>
                <w:color w:val="000000"/>
                <w:lang w:val="fr-FR"/>
              </w:rPr>
              <w:t>bày</w:t>
            </w:r>
            <w:r w:rsidR="00427B6F" w:rsidRPr="00B610FA">
              <w:rPr>
                <w:color w:val="000000"/>
                <w:lang w:val="fr-FR"/>
              </w:rPr>
              <w:t xml:space="preserve"> </w:t>
            </w:r>
            <w:r w:rsidR="006E4487" w:rsidRPr="00B610FA">
              <w:rPr>
                <w:color w:val="000000"/>
                <w:lang w:val="fr-FR"/>
              </w:rPr>
              <w:t>được</w:t>
            </w:r>
            <w:r w:rsidR="00427B6F" w:rsidRPr="00B610FA">
              <w:rPr>
                <w:color w:val="000000"/>
                <w:lang w:val="fr-FR"/>
              </w:rPr>
              <w:t xml:space="preserve"> </w:t>
            </w:r>
            <w:r w:rsidR="00A67252" w:rsidRPr="00B610FA">
              <w:rPr>
                <w:color w:val="000000"/>
                <w:lang w:val="fr-FR"/>
              </w:rPr>
              <w:t xml:space="preserve">khái niệm dịch vụ quảng cáo theo </w:t>
            </w:r>
            <w:r w:rsidR="001E775B" w:rsidRPr="00B610FA">
              <w:rPr>
                <w:color w:val="000000"/>
                <w:lang w:val="fr-FR"/>
              </w:rPr>
              <w:t xml:space="preserve">qui </w:t>
            </w:r>
            <w:r w:rsidR="00A67252" w:rsidRPr="00B610FA">
              <w:rPr>
                <w:color w:val="000000"/>
                <w:lang w:val="fr-FR"/>
              </w:rPr>
              <w:t>định của BTA.</w:t>
            </w:r>
          </w:p>
          <w:p w:rsidR="00B9696B" w:rsidRPr="00B610FA" w:rsidRDefault="0019189D" w:rsidP="00D30C48">
            <w:pPr>
              <w:widowControl w:val="0"/>
              <w:spacing w:line="276" w:lineRule="auto"/>
              <w:ind w:left="-28" w:right="-28"/>
              <w:jc w:val="both"/>
              <w:rPr>
                <w:color w:val="000000"/>
                <w:lang w:val="fr-FR"/>
              </w:rPr>
            </w:pPr>
            <w:r w:rsidRPr="00B610FA">
              <w:rPr>
                <w:b/>
                <w:color w:val="000000"/>
                <w:lang w:val="fr-FR"/>
              </w:rPr>
              <w:t>4</w:t>
            </w:r>
            <w:r w:rsidR="00A67252" w:rsidRPr="00B610FA">
              <w:rPr>
                <w:b/>
                <w:color w:val="000000"/>
                <w:lang w:val="fr-FR"/>
              </w:rPr>
              <w:t>A2.</w:t>
            </w:r>
            <w:r w:rsidR="00A67252" w:rsidRPr="00B610FA">
              <w:rPr>
                <w:color w:val="000000"/>
                <w:lang w:val="fr-FR"/>
              </w:rPr>
              <w:t xml:space="preserve"> Nêu được </w:t>
            </w:r>
            <w:r w:rsidR="00676B14" w:rsidRPr="00B610FA">
              <w:rPr>
                <w:color w:val="000000"/>
                <w:lang w:val="fr-FR"/>
              </w:rPr>
              <w:t>n</w:t>
            </w:r>
            <w:r w:rsidR="006E6BC6" w:rsidRPr="00B610FA">
              <w:rPr>
                <w:color w:val="000000"/>
                <w:lang w:val="fr-FR"/>
              </w:rPr>
              <w:t xml:space="preserve">ội dung các </w:t>
            </w:r>
            <w:r w:rsidR="001E775B" w:rsidRPr="00B610FA">
              <w:rPr>
                <w:color w:val="000000"/>
                <w:lang w:val="fr-FR"/>
              </w:rPr>
              <w:t xml:space="preserve">qui </w:t>
            </w:r>
            <w:r w:rsidR="006E6BC6" w:rsidRPr="00B610FA">
              <w:rPr>
                <w:color w:val="000000"/>
                <w:lang w:val="fr-FR"/>
              </w:rPr>
              <w:t xml:space="preserve">định </w:t>
            </w:r>
            <w:r w:rsidR="0004252F" w:rsidRPr="00B610FA">
              <w:rPr>
                <w:color w:val="000000"/>
                <w:lang w:val="fr-FR"/>
              </w:rPr>
              <w:t>của BTA</w:t>
            </w:r>
            <w:r w:rsidR="006E6BC6" w:rsidRPr="00B610FA">
              <w:rPr>
                <w:color w:val="000000"/>
                <w:lang w:val="fr-FR"/>
              </w:rPr>
              <w:t xml:space="preserve"> điều chỉnh thương mại dịch vụ quảng cáo và thương mại dịch vụ tổ chức hội chợ </w:t>
            </w:r>
            <w:r w:rsidR="006E6BC6" w:rsidRPr="00B610FA">
              <w:rPr>
                <w:color w:val="000000"/>
                <w:lang w:val="fr-FR"/>
              </w:rPr>
              <w:lastRenderedPageBreak/>
              <w:t>triển lãm thương mại</w:t>
            </w:r>
            <w:r w:rsidR="00427B6F" w:rsidRPr="00B610FA">
              <w:rPr>
                <w:color w:val="000000"/>
                <w:lang w:val="fr-FR"/>
              </w:rPr>
              <w:t>.</w:t>
            </w:r>
          </w:p>
          <w:p w:rsidR="00B9696B" w:rsidRPr="00B610FA" w:rsidRDefault="00703E57" w:rsidP="00D30C48">
            <w:pPr>
              <w:widowControl w:val="0"/>
              <w:spacing w:line="276" w:lineRule="auto"/>
              <w:jc w:val="both"/>
              <w:rPr>
                <w:color w:val="000000"/>
                <w:lang w:val="fr-FR"/>
              </w:rPr>
            </w:pPr>
            <w:r w:rsidRPr="00B610FA">
              <w:rPr>
                <w:b/>
                <w:color w:val="000000"/>
                <w:lang w:val="fr-FR"/>
              </w:rPr>
              <w:t>4</w:t>
            </w:r>
            <w:r w:rsidR="006E4487" w:rsidRPr="00B610FA">
              <w:rPr>
                <w:b/>
                <w:color w:val="000000"/>
                <w:lang w:val="fr-FR"/>
              </w:rPr>
              <w:t>A</w:t>
            </w:r>
            <w:r w:rsidR="0019189D" w:rsidRPr="00B610FA">
              <w:rPr>
                <w:b/>
                <w:color w:val="000000"/>
                <w:lang w:val="fr-FR"/>
              </w:rPr>
              <w:t>3</w:t>
            </w:r>
            <w:r w:rsidR="00B9696B" w:rsidRPr="00B610FA">
              <w:rPr>
                <w:b/>
                <w:color w:val="000000"/>
                <w:lang w:val="fr-FR"/>
              </w:rPr>
              <w:t xml:space="preserve">. </w:t>
            </w:r>
            <w:r w:rsidR="008A68C3" w:rsidRPr="00B610FA">
              <w:rPr>
                <w:color w:val="000000"/>
                <w:lang w:val="fr-FR"/>
              </w:rPr>
              <w:t>Trình bày</w:t>
            </w:r>
            <w:r w:rsidR="00B9696B" w:rsidRPr="00B610FA">
              <w:rPr>
                <w:color w:val="000000"/>
                <w:lang w:val="fr-FR"/>
              </w:rPr>
              <w:t xml:space="preserve"> </w:t>
            </w:r>
            <w:r w:rsidR="006E4487" w:rsidRPr="00B610FA">
              <w:rPr>
                <w:color w:val="000000"/>
                <w:lang w:val="fr-FR"/>
              </w:rPr>
              <w:t>được</w:t>
            </w:r>
            <w:r w:rsidR="00B9696B" w:rsidRPr="00B610FA">
              <w:rPr>
                <w:color w:val="000000"/>
                <w:lang w:val="fr-FR"/>
              </w:rPr>
              <w:t xml:space="preserve"> </w:t>
            </w:r>
            <w:r w:rsidR="008A68C3" w:rsidRPr="00B610FA">
              <w:rPr>
                <w:color w:val="000000"/>
                <w:lang w:val="fr-FR"/>
              </w:rPr>
              <w:t xml:space="preserve">nội dung </w:t>
            </w:r>
            <w:r w:rsidR="00AF5E0F" w:rsidRPr="00B610FA">
              <w:rPr>
                <w:color w:val="000000"/>
                <w:lang w:val="fr-FR"/>
              </w:rPr>
              <w:t xml:space="preserve">cam kết của Việt Nam trong </w:t>
            </w:r>
            <w:r w:rsidR="0004252F" w:rsidRPr="00B610FA">
              <w:rPr>
                <w:color w:val="000000"/>
                <w:lang w:val="fr-FR"/>
              </w:rPr>
              <w:t>BTA</w:t>
            </w:r>
            <w:r w:rsidR="00AF5E0F" w:rsidRPr="00B610FA">
              <w:rPr>
                <w:color w:val="000000"/>
                <w:lang w:val="fr-FR"/>
              </w:rPr>
              <w:t xml:space="preserve"> </w:t>
            </w:r>
            <w:r w:rsidR="00876CEE" w:rsidRPr="00B610FA">
              <w:rPr>
                <w:color w:val="000000"/>
                <w:lang w:val="fr-FR"/>
              </w:rPr>
              <w:t>về thương mại dịch vụ quảng cáo</w:t>
            </w:r>
            <w:r w:rsidR="00AF5E0F" w:rsidRPr="00B610FA">
              <w:rPr>
                <w:color w:val="000000"/>
                <w:lang w:val="fr-FR"/>
              </w:rPr>
              <w:t>.</w:t>
            </w:r>
          </w:p>
        </w:tc>
        <w:tc>
          <w:tcPr>
            <w:tcW w:w="1960" w:type="dxa"/>
            <w:shd w:val="clear" w:color="auto" w:fill="auto"/>
          </w:tcPr>
          <w:p w:rsidR="00855A84" w:rsidRPr="00B610FA" w:rsidRDefault="00703E57" w:rsidP="00D30C48">
            <w:pPr>
              <w:widowControl w:val="0"/>
              <w:spacing w:before="120" w:line="276" w:lineRule="auto"/>
              <w:ind w:left="-28" w:right="-28"/>
              <w:jc w:val="both"/>
              <w:rPr>
                <w:color w:val="000000"/>
                <w:lang w:val="fr-FR"/>
              </w:rPr>
            </w:pPr>
            <w:r w:rsidRPr="00B610FA">
              <w:rPr>
                <w:b/>
                <w:color w:val="000000"/>
                <w:lang w:val="fr-FR"/>
              </w:rPr>
              <w:lastRenderedPageBreak/>
              <w:t>4</w:t>
            </w:r>
            <w:r w:rsidR="006E4487" w:rsidRPr="00B610FA">
              <w:rPr>
                <w:b/>
                <w:color w:val="000000"/>
                <w:lang w:val="fr-FR"/>
              </w:rPr>
              <w:t>B</w:t>
            </w:r>
            <w:r w:rsidR="00B9696B" w:rsidRPr="00B610FA">
              <w:rPr>
                <w:b/>
                <w:color w:val="000000"/>
                <w:lang w:val="fr-FR"/>
              </w:rPr>
              <w:t>1</w:t>
            </w:r>
            <w:r w:rsidR="00B9696B" w:rsidRPr="00B610FA">
              <w:rPr>
                <w:color w:val="000000"/>
                <w:lang w:val="fr-FR"/>
              </w:rPr>
              <w:t xml:space="preserve">. </w:t>
            </w:r>
            <w:r w:rsidR="00855A84" w:rsidRPr="00B610FA">
              <w:rPr>
                <w:color w:val="000000"/>
                <w:lang w:val="fr-FR"/>
              </w:rPr>
              <w:t xml:space="preserve">So sánh được khái niệm về dịch vụ quảng cáo theo </w:t>
            </w:r>
            <w:r w:rsidR="001E775B" w:rsidRPr="00B610FA">
              <w:rPr>
                <w:color w:val="000000"/>
                <w:lang w:val="fr-FR"/>
              </w:rPr>
              <w:t xml:space="preserve">qui </w:t>
            </w:r>
            <w:r w:rsidR="00855A84" w:rsidRPr="00B610FA">
              <w:rPr>
                <w:color w:val="000000"/>
                <w:lang w:val="fr-FR"/>
              </w:rPr>
              <w:t>định của BTA và WTO.</w:t>
            </w:r>
          </w:p>
          <w:p w:rsidR="001F1911" w:rsidRPr="00B610FA" w:rsidRDefault="00504790" w:rsidP="00D30C48">
            <w:pPr>
              <w:widowControl w:val="0"/>
              <w:spacing w:line="276" w:lineRule="auto"/>
              <w:ind w:left="-28" w:right="-28"/>
              <w:jc w:val="both"/>
              <w:rPr>
                <w:b/>
                <w:color w:val="000000"/>
                <w:lang w:val="fr-FR"/>
              </w:rPr>
            </w:pPr>
            <w:r w:rsidRPr="00B610FA">
              <w:rPr>
                <w:b/>
                <w:color w:val="000000"/>
                <w:lang w:val="fr-FR"/>
              </w:rPr>
              <w:t>4B2.</w:t>
            </w:r>
            <w:r w:rsidR="00E6755E" w:rsidRPr="00B610FA">
              <w:rPr>
                <w:b/>
                <w:color w:val="000000"/>
                <w:lang w:val="fr-FR"/>
              </w:rPr>
              <w:t xml:space="preserve"> </w:t>
            </w:r>
            <w:r w:rsidR="006E4487" w:rsidRPr="00B610FA">
              <w:rPr>
                <w:color w:val="000000"/>
                <w:lang w:val="fr-FR"/>
              </w:rPr>
              <w:t>Phân</w:t>
            </w:r>
            <w:r w:rsidR="00B9696B" w:rsidRPr="00B610FA">
              <w:rPr>
                <w:color w:val="000000"/>
                <w:lang w:val="fr-FR"/>
              </w:rPr>
              <w:t xml:space="preserve"> </w:t>
            </w:r>
            <w:r w:rsidR="006E4487" w:rsidRPr="00B610FA">
              <w:rPr>
                <w:color w:val="000000"/>
                <w:lang w:val="fr-FR"/>
              </w:rPr>
              <w:t>tích</w:t>
            </w:r>
            <w:r w:rsidR="00B9696B" w:rsidRPr="00B610FA">
              <w:rPr>
                <w:color w:val="000000"/>
                <w:lang w:val="fr-FR"/>
              </w:rPr>
              <w:t xml:space="preserve"> </w:t>
            </w:r>
            <w:r w:rsidR="006E4487" w:rsidRPr="00B610FA">
              <w:rPr>
                <w:color w:val="000000"/>
                <w:lang w:val="fr-FR"/>
              </w:rPr>
              <w:t>được</w:t>
            </w:r>
            <w:r w:rsidR="001F1911" w:rsidRPr="00B610FA">
              <w:rPr>
                <w:color w:val="000000"/>
                <w:lang w:val="fr-FR"/>
              </w:rPr>
              <w:t xml:space="preserve"> nội dung các </w:t>
            </w:r>
            <w:r w:rsidR="001E775B" w:rsidRPr="00B610FA">
              <w:rPr>
                <w:color w:val="000000"/>
                <w:lang w:val="fr-FR"/>
              </w:rPr>
              <w:t xml:space="preserve">qui </w:t>
            </w:r>
            <w:r w:rsidR="001F1911" w:rsidRPr="00B610FA">
              <w:rPr>
                <w:color w:val="000000"/>
                <w:lang w:val="fr-FR"/>
              </w:rPr>
              <w:t xml:space="preserve">định </w:t>
            </w:r>
            <w:r w:rsidR="0004252F" w:rsidRPr="00B610FA">
              <w:rPr>
                <w:color w:val="000000"/>
                <w:lang w:val="fr-FR"/>
              </w:rPr>
              <w:t>của</w:t>
            </w:r>
            <w:r w:rsidR="001F1911" w:rsidRPr="00B610FA">
              <w:rPr>
                <w:color w:val="000000"/>
                <w:lang w:val="fr-FR"/>
              </w:rPr>
              <w:t xml:space="preserve"> </w:t>
            </w:r>
            <w:r w:rsidR="0004252F" w:rsidRPr="00B610FA">
              <w:rPr>
                <w:color w:val="000000"/>
                <w:lang w:val="fr-FR"/>
              </w:rPr>
              <w:t>BTA</w:t>
            </w:r>
            <w:r w:rsidR="001F1911" w:rsidRPr="00B610FA">
              <w:rPr>
                <w:color w:val="000000"/>
                <w:lang w:val="fr-FR"/>
              </w:rPr>
              <w:t xml:space="preserve"> điều chỉnh thương mại dịch vụ quảng cáo và thương mại dịch vụ tổ chức </w:t>
            </w:r>
            <w:r w:rsidR="001F1911" w:rsidRPr="00B610FA">
              <w:rPr>
                <w:color w:val="000000"/>
                <w:lang w:val="fr-FR"/>
              </w:rPr>
              <w:lastRenderedPageBreak/>
              <w:t>hội chợ triển lãm thương mại.</w:t>
            </w:r>
          </w:p>
          <w:p w:rsidR="00B9696B" w:rsidRPr="00B610FA" w:rsidRDefault="00703E57" w:rsidP="00D30C48">
            <w:pPr>
              <w:widowControl w:val="0"/>
              <w:spacing w:line="276" w:lineRule="auto"/>
              <w:ind w:left="-28" w:right="-28"/>
              <w:jc w:val="both"/>
              <w:rPr>
                <w:color w:val="000000"/>
                <w:lang w:val="fr-FR"/>
              </w:rPr>
            </w:pPr>
            <w:r w:rsidRPr="00B610FA">
              <w:rPr>
                <w:b/>
                <w:color w:val="000000"/>
                <w:lang w:val="fr-FR"/>
              </w:rPr>
              <w:t>4</w:t>
            </w:r>
            <w:r w:rsidR="006E4487" w:rsidRPr="00B610FA">
              <w:rPr>
                <w:b/>
                <w:color w:val="000000"/>
                <w:lang w:val="fr-FR"/>
              </w:rPr>
              <w:t>B</w:t>
            </w:r>
            <w:r w:rsidR="0019189D" w:rsidRPr="00B610FA">
              <w:rPr>
                <w:b/>
                <w:color w:val="000000"/>
                <w:lang w:val="fr-FR"/>
              </w:rPr>
              <w:t>3</w:t>
            </w:r>
            <w:r w:rsidR="00B9696B" w:rsidRPr="00B610FA">
              <w:rPr>
                <w:b/>
                <w:color w:val="000000"/>
                <w:lang w:val="fr-FR"/>
              </w:rPr>
              <w:t xml:space="preserve">. </w:t>
            </w:r>
            <w:r w:rsidR="006E4487" w:rsidRPr="00B610FA">
              <w:rPr>
                <w:color w:val="000000"/>
                <w:lang w:val="fr-FR"/>
              </w:rPr>
              <w:t>Phân</w:t>
            </w:r>
            <w:r w:rsidR="00D01ED7" w:rsidRPr="00B610FA">
              <w:rPr>
                <w:color w:val="000000"/>
                <w:lang w:val="fr-FR"/>
              </w:rPr>
              <w:t xml:space="preserve"> </w:t>
            </w:r>
            <w:r w:rsidR="006E4487" w:rsidRPr="00B610FA">
              <w:rPr>
                <w:color w:val="000000"/>
                <w:lang w:val="fr-FR"/>
              </w:rPr>
              <w:t>tích</w:t>
            </w:r>
            <w:r w:rsidR="001808F9" w:rsidRPr="00B610FA">
              <w:rPr>
                <w:color w:val="000000"/>
                <w:lang w:val="fr-FR"/>
              </w:rPr>
              <w:t xml:space="preserve"> </w:t>
            </w:r>
            <w:r w:rsidR="006E4487" w:rsidRPr="00B610FA">
              <w:rPr>
                <w:color w:val="000000"/>
                <w:lang w:val="fr-FR"/>
              </w:rPr>
              <w:t>được</w:t>
            </w:r>
            <w:r w:rsidR="0038536A" w:rsidRPr="00B610FA">
              <w:rPr>
                <w:color w:val="000000"/>
                <w:lang w:val="fr-FR"/>
              </w:rPr>
              <w:t xml:space="preserve"> nội dung cam kết của Việt Nam trong </w:t>
            </w:r>
            <w:r w:rsidR="00601F45" w:rsidRPr="00B610FA">
              <w:rPr>
                <w:color w:val="000000"/>
                <w:lang w:val="fr-FR"/>
              </w:rPr>
              <w:t>BTA</w:t>
            </w:r>
            <w:r w:rsidR="0038536A" w:rsidRPr="00B610FA">
              <w:rPr>
                <w:color w:val="000000"/>
                <w:lang w:val="fr-FR"/>
              </w:rPr>
              <w:t xml:space="preserve"> </w:t>
            </w:r>
            <w:r w:rsidR="00876CEE" w:rsidRPr="00B610FA">
              <w:rPr>
                <w:color w:val="000000"/>
                <w:lang w:val="fr-FR"/>
              </w:rPr>
              <w:t>về thương mại dịch vụ quảng cáo</w:t>
            </w:r>
            <w:r w:rsidR="0038536A" w:rsidRPr="00B610FA">
              <w:rPr>
                <w:color w:val="000000"/>
                <w:lang w:val="fr-FR"/>
              </w:rPr>
              <w:t>.</w:t>
            </w:r>
          </w:p>
        </w:tc>
        <w:tc>
          <w:tcPr>
            <w:tcW w:w="1957" w:type="dxa"/>
            <w:shd w:val="clear" w:color="auto" w:fill="auto"/>
          </w:tcPr>
          <w:p w:rsidR="00997F4E" w:rsidRPr="00B610FA" w:rsidRDefault="00202E19" w:rsidP="00D30C48">
            <w:pPr>
              <w:widowControl w:val="0"/>
              <w:spacing w:before="120" w:line="276" w:lineRule="auto"/>
              <w:ind w:left="-28" w:right="-28"/>
              <w:jc w:val="both"/>
              <w:rPr>
                <w:color w:val="000000"/>
                <w:lang w:val="fr-FR"/>
              </w:rPr>
            </w:pPr>
            <w:r w:rsidRPr="00B610FA">
              <w:rPr>
                <w:b/>
                <w:color w:val="000000"/>
                <w:lang w:val="fr-FR"/>
              </w:rPr>
              <w:lastRenderedPageBreak/>
              <w:t>4</w:t>
            </w:r>
            <w:r w:rsidR="006E4487" w:rsidRPr="00B610FA">
              <w:rPr>
                <w:b/>
                <w:color w:val="000000"/>
                <w:lang w:val="fr-FR"/>
              </w:rPr>
              <w:t>C</w:t>
            </w:r>
            <w:r w:rsidR="00FC6103" w:rsidRPr="00B610FA">
              <w:rPr>
                <w:b/>
                <w:color w:val="000000"/>
                <w:lang w:val="fr-FR"/>
              </w:rPr>
              <w:t>1</w:t>
            </w:r>
            <w:r w:rsidR="00B9696B" w:rsidRPr="00B610FA">
              <w:rPr>
                <w:b/>
                <w:color w:val="000000"/>
                <w:lang w:val="fr-FR"/>
              </w:rPr>
              <w:t xml:space="preserve">. </w:t>
            </w:r>
            <w:r w:rsidR="00997F4E" w:rsidRPr="00B610FA">
              <w:rPr>
                <w:color w:val="000000"/>
                <w:lang w:val="fr-FR"/>
              </w:rPr>
              <w:t xml:space="preserve">Bình luận được về các </w:t>
            </w:r>
            <w:r w:rsidR="001E775B" w:rsidRPr="00B610FA">
              <w:rPr>
                <w:color w:val="000000"/>
                <w:lang w:val="fr-FR"/>
              </w:rPr>
              <w:t xml:space="preserve">qui </w:t>
            </w:r>
            <w:r w:rsidR="00997F4E" w:rsidRPr="00B610FA">
              <w:rPr>
                <w:color w:val="000000"/>
                <w:lang w:val="fr-FR"/>
              </w:rPr>
              <w:t xml:space="preserve">định </w:t>
            </w:r>
            <w:r w:rsidR="0004252F" w:rsidRPr="00B610FA">
              <w:rPr>
                <w:color w:val="000000"/>
                <w:lang w:val="fr-FR"/>
              </w:rPr>
              <w:t>của BTA</w:t>
            </w:r>
            <w:r w:rsidR="00997F4E" w:rsidRPr="00B610FA">
              <w:rPr>
                <w:color w:val="000000"/>
                <w:lang w:val="fr-FR"/>
              </w:rPr>
              <w:t xml:space="preserve"> điều chỉnh thương mại dịch vụ quảng cáo và thương mại dịch vụ tổ chức hội chợ triển lãm thương mại.</w:t>
            </w:r>
          </w:p>
          <w:p w:rsidR="00B9696B" w:rsidRPr="00B610FA" w:rsidRDefault="00997F4E" w:rsidP="00D30C48">
            <w:pPr>
              <w:widowControl w:val="0"/>
              <w:spacing w:line="276" w:lineRule="auto"/>
              <w:ind w:left="-28" w:right="-28"/>
              <w:jc w:val="both"/>
              <w:rPr>
                <w:color w:val="000000"/>
                <w:lang w:val="fr-FR"/>
              </w:rPr>
            </w:pPr>
            <w:r w:rsidRPr="00B610FA">
              <w:rPr>
                <w:b/>
                <w:color w:val="000000"/>
                <w:lang w:val="fr-FR"/>
              </w:rPr>
              <w:t xml:space="preserve">4C2. </w:t>
            </w:r>
            <w:r w:rsidR="006E4487" w:rsidRPr="00B610FA">
              <w:rPr>
                <w:color w:val="000000"/>
                <w:lang w:val="fr-FR"/>
              </w:rPr>
              <w:t>Bình</w:t>
            </w:r>
            <w:r w:rsidR="00D01ED7" w:rsidRPr="00B610FA">
              <w:rPr>
                <w:color w:val="000000"/>
                <w:lang w:val="fr-FR"/>
              </w:rPr>
              <w:t xml:space="preserve"> </w:t>
            </w:r>
            <w:r w:rsidR="006E4487" w:rsidRPr="00B610FA">
              <w:rPr>
                <w:color w:val="000000"/>
                <w:lang w:val="fr-FR"/>
              </w:rPr>
              <w:t>luận</w:t>
            </w:r>
            <w:r w:rsidR="00D01ED7" w:rsidRPr="00B610FA">
              <w:rPr>
                <w:color w:val="000000"/>
                <w:lang w:val="fr-FR"/>
              </w:rPr>
              <w:t xml:space="preserve"> </w:t>
            </w:r>
            <w:r w:rsidR="00FC6103" w:rsidRPr="00B610FA">
              <w:rPr>
                <w:color w:val="000000"/>
                <w:lang w:val="fr-FR"/>
              </w:rPr>
              <w:t xml:space="preserve">được </w:t>
            </w:r>
            <w:r w:rsidR="006E4487" w:rsidRPr="00B610FA">
              <w:rPr>
                <w:color w:val="000000"/>
                <w:lang w:val="fr-FR"/>
              </w:rPr>
              <w:t>về</w:t>
            </w:r>
            <w:r w:rsidR="00D01ED7" w:rsidRPr="00B610FA">
              <w:rPr>
                <w:color w:val="000000"/>
                <w:lang w:val="fr-FR"/>
              </w:rPr>
              <w:t xml:space="preserve"> </w:t>
            </w:r>
            <w:r w:rsidR="006876C1" w:rsidRPr="00B610FA">
              <w:rPr>
                <w:color w:val="000000"/>
                <w:lang w:val="fr-FR"/>
              </w:rPr>
              <w:t xml:space="preserve">cam kết của Việt Nam </w:t>
            </w:r>
            <w:r w:rsidR="006876C1" w:rsidRPr="00B610FA">
              <w:rPr>
                <w:color w:val="000000"/>
                <w:lang w:val="fr-FR"/>
              </w:rPr>
              <w:lastRenderedPageBreak/>
              <w:t xml:space="preserve">trong </w:t>
            </w:r>
            <w:r w:rsidR="002D2874" w:rsidRPr="00B610FA">
              <w:rPr>
                <w:color w:val="000000"/>
                <w:lang w:val="fr-FR"/>
              </w:rPr>
              <w:t>BTA</w:t>
            </w:r>
            <w:r w:rsidR="006876C1" w:rsidRPr="00B610FA">
              <w:rPr>
                <w:color w:val="000000"/>
                <w:lang w:val="fr-FR"/>
              </w:rPr>
              <w:t xml:space="preserve"> về thương mại dịch vụ quảng cáo.</w:t>
            </w:r>
          </w:p>
          <w:p w:rsidR="00B9696B" w:rsidRPr="00B610FA" w:rsidRDefault="00B9696B" w:rsidP="00D30C48">
            <w:pPr>
              <w:widowControl w:val="0"/>
              <w:spacing w:line="276" w:lineRule="auto"/>
              <w:ind w:left="-28" w:right="-28"/>
              <w:jc w:val="both"/>
              <w:rPr>
                <w:color w:val="000000"/>
                <w:lang w:val="fr-FR"/>
              </w:rPr>
            </w:pPr>
          </w:p>
        </w:tc>
      </w:tr>
      <w:tr w:rsidR="00B9696B" w:rsidRPr="00B610FA" w:rsidTr="004C32A2">
        <w:tc>
          <w:tcPr>
            <w:tcW w:w="989" w:type="dxa"/>
            <w:shd w:val="clear" w:color="auto" w:fill="auto"/>
          </w:tcPr>
          <w:p w:rsidR="00AB5FC3" w:rsidRPr="00B610FA" w:rsidRDefault="00B9696B" w:rsidP="00D30C48">
            <w:pPr>
              <w:widowControl w:val="0"/>
              <w:spacing w:before="120" w:line="276" w:lineRule="auto"/>
              <w:ind w:left="-28" w:right="-28"/>
              <w:jc w:val="center"/>
              <w:rPr>
                <w:b/>
                <w:color w:val="000000"/>
                <w:lang w:val="fr-FR"/>
              </w:rPr>
            </w:pPr>
            <w:r w:rsidRPr="00B610FA">
              <w:rPr>
                <w:b/>
                <w:color w:val="000000"/>
                <w:lang w:val="fr-FR"/>
              </w:rPr>
              <w:lastRenderedPageBreak/>
              <w:t>5.</w:t>
            </w:r>
            <w:r w:rsidR="00E64252" w:rsidRPr="00B610FA">
              <w:rPr>
                <w:b/>
                <w:color w:val="000000"/>
                <w:lang w:val="fr-FR"/>
              </w:rPr>
              <w:t xml:space="preserve"> </w:t>
            </w:r>
            <w:r w:rsidR="00AB5FC3" w:rsidRPr="00B610FA">
              <w:rPr>
                <w:color w:val="000000"/>
                <w:lang w:val="fr-FR"/>
              </w:rPr>
              <w:t xml:space="preserve">Các </w:t>
            </w:r>
            <w:r w:rsidR="001E775B" w:rsidRPr="00B610FA">
              <w:rPr>
                <w:color w:val="000000"/>
                <w:lang w:val="fr-FR"/>
              </w:rPr>
              <w:t xml:space="preserve">qui </w:t>
            </w:r>
            <w:r w:rsidR="00AB5FC3" w:rsidRPr="00B610FA">
              <w:rPr>
                <w:color w:val="000000"/>
                <w:lang w:val="fr-FR"/>
              </w:rPr>
              <w:t xml:space="preserve">định của pháp luật Việt Nam về </w:t>
            </w:r>
            <w:r w:rsidR="00E64252" w:rsidRPr="00B610FA">
              <w:rPr>
                <w:color w:val="000000"/>
                <w:lang w:val="fr-FR"/>
              </w:rPr>
              <w:t xml:space="preserve">quảng cáo, hội chợ và triển lãm </w:t>
            </w:r>
            <w:r w:rsidR="00AB5FC3" w:rsidRPr="00B610FA">
              <w:rPr>
                <w:color w:val="000000"/>
                <w:lang w:val="fr-FR"/>
              </w:rPr>
              <w:t>quốc tế</w:t>
            </w:r>
          </w:p>
          <w:p w:rsidR="00B9696B" w:rsidRPr="00B610FA" w:rsidRDefault="00B9696B" w:rsidP="00D30C48">
            <w:pPr>
              <w:widowControl w:val="0"/>
              <w:spacing w:line="276" w:lineRule="auto"/>
              <w:ind w:left="-28" w:right="-28"/>
              <w:jc w:val="both"/>
              <w:rPr>
                <w:b/>
                <w:color w:val="000000"/>
                <w:lang w:val="fr-FR"/>
              </w:rPr>
            </w:pPr>
          </w:p>
        </w:tc>
        <w:tc>
          <w:tcPr>
            <w:tcW w:w="2040" w:type="dxa"/>
            <w:shd w:val="clear" w:color="auto" w:fill="auto"/>
          </w:tcPr>
          <w:p w:rsidR="00FA5879" w:rsidRPr="00B610FA" w:rsidRDefault="00703E57" w:rsidP="00D30C48">
            <w:pPr>
              <w:widowControl w:val="0"/>
              <w:spacing w:before="120" w:line="276" w:lineRule="auto"/>
              <w:ind w:left="-28" w:right="-28"/>
              <w:jc w:val="both"/>
              <w:rPr>
                <w:color w:val="000000"/>
                <w:lang w:val="nb-NO"/>
              </w:rPr>
            </w:pPr>
            <w:r w:rsidRPr="00B610FA">
              <w:rPr>
                <w:b/>
                <w:color w:val="000000"/>
                <w:lang w:val="nb-NO"/>
              </w:rPr>
              <w:t>5</w:t>
            </w:r>
            <w:r w:rsidR="006E4487" w:rsidRPr="00B610FA">
              <w:rPr>
                <w:b/>
                <w:color w:val="000000"/>
                <w:lang w:val="nb-NO"/>
              </w:rPr>
              <w:t>A</w:t>
            </w:r>
            <w:r w:rsidR="00B9696B" w:rsidRPr="00B610FA">
              <w:rPr>
                <w:b/>
                <w:color w:val="000000"/>
                <w:lang w:val="nb-NO"/>
              </w:rPr>
              <w:t>1</w:t>
            </w:r>
            <w:r w:rsidR="00B9696B" w:rsidRPr="00B610FA">
              <w:rPr>
                <w:color w:val="000000"/>
                <w:lang w:val="nb-NO"/>
              </w:rPr>
              <w:t xml:space="preserve">. </w:t>
            </w:r>
            <w:r w:rsidR="00D151D9" w:rsidRPr="00B610FA">
              <w:rPr>
                <w:color w:val="000000"/>
                <w:lang w:val="nb-NO"/>
              </w:rPr>
              <w:t>Trình bày</w:t>
            </w:r>
            <w:r w:rsidR="00B9696B" w:rsidRPr="00B610FA">
              <w:rPr>
                <w:color w:val="000000"/>
                <w:lang w:val="nb-NO"/>
              </w:rPr>
              <w:t xml:space="preserve"> </w:t>
            </w:r>
            <w:r w:rsidR="006E4487" w:rsidRPr="00B610FA">
              <w:rPr>
                <w:color w:val="000000"/>
                <w:lang w:val="nb-NO"/>
              </w:rPr>
              <w:t>được</w:t>
            </w:r>
            <w:r w:rsidR="00D151D9" w:rsidRPr="00B610FA">
              <w:rPr>
                <w:color w:val="000000"/>
                <w:lang w:val="nb-NO"/>
              </w:rPr>
              <w:t xml:space="preserve"> về </w:t>
            </w:r>
            <w:r w:rsidR="001E775B" w:rsidRPr="00B610FA">
              <w:rPr>
                <w:color w:val="000000"/>
                <w:lang w:val="nb-NO"/>
              </w:rPr>
              <w:t xml:space="preserve">qui </w:t>
            </w:r>
            <w:r w:rsidR="00D151D9" w:rsidRPr="00B610FA">
              <w:rPr>
                <w:color w:val="000000"/>
                <w:lang w:val="nb-NO"/>
              </w:rPr>
              <w:t xml:space="preserve">chế </w:t>
            </w:r>
            <w:r w:rsidR="00FA5879" w:rsidRPr="00B610FA">
              <w:rPr>
                <w:color w:val="000000"/>
                <w:lang w:val="nb-NO"/>
              </w:rPr>
              <w:t xml:space="preserve">phát hành, kinh doanh dịch vụ quảng cáo và tổ chức hội chợ triển lãm quốc tế theo </w:t>
            </w:r>
            <w:r w:rsidR="001E775B" w:rsidRPr="00B610FA">
              <w:rPr>
                <w:color w:val="000000"/>
                <w:lang w:val="nb-NO"/>
              </w:rPr>
              <w:t xml:space="preserve">qui </w:t>
            </w:r>
            <w:r w:rsidR="00FA5879" w:rsidRPr="00B610FA">
              <w:rPr>
                <w:color w:val="000000"/>
                <w:lang w:val="nb-NO"/>
              </w:rPr>
              <w:t>định của pháp luật Việt Nam hiện hành.</w:t>
            </w:r>
          </w:p>
          <w:p w:rsidR="00944E26" w:rsidRPr="00B610FA" w:rsidRDefault="00944E26" w:rsidP="00D30C48">
            <w:pPr>
              <w:widowControl w:val="0"/>
              <w:spacing w:line="276" w:lineRule="auto"/>
              <w:ind w:left="-28" w:right="-28"/>
              <w:jc w:val="both"/>
              <w:rPr>
                <w:color w:val="000000"/>
                <w:lang w:val="nb-NO"/>
              </w:rPr>
            </w:pPr>
            <w:r w:rsidRPr="00B610FA">
              <w:rPr>
                <w:b/>
                <w:color w:val="000000"/>
                <w:lang w:val="nb-NO"/>
              </w:rPr>
              <w:t>5A2</w:t>
            </w:r>
            <w:r w:rsidRPr="00B610FA">
              <w:rPr>
                <w:color w:val="000000"/>
                <w:lang w:val="nb-NO"/>
              </w:rPr>
              <w:t xml:space="preserve">. Trình bày được về </w:t>
            </w:r>
            <w:r w:rsidR="001E775B" w:rsidRPr="00B610FA">
              <w:rPr>
                <w:color w:val="000000"/>
                <w:lang w:val="nb-NO"/>
              </w:rPr>
              <w:t xml:space="preserve">qui </w:t>
            </w:r>
            <w:r w:rsidRPr="00B610FA">
              <w:rPr>
                <w:color w:val="000000"/>
                <w:lang w:val="nb-NO"/>
              </w:rPr>
              <w:t xml:space="preserve">chế tiến hành các hoạt động quảng cáo quốc tế và tham gia hội chợ triển lãm quốc tế theo </w:t>
            </w:r>
            <w:r w:rsidR="001E775B" w:rsidRPr="00B610FA">
              <w:rPr>
                <w:color w:val="000000"/>
                <w:lang w:val="nb-NO"/>
              </w:rPr>
              <w:t xml:space="preserve">qui </w:t>
            </w:r>
            <w:r w:rsidRPr="00B610FA">
              <w:rPr>
                <w:color w:val="000000"/>
                <w:lang w:val="nb-NO"/>
              </w:rPr>
              <w:t xml:space="preserve">định của pháp luật </w:t>
            </w:r>
            <w:r w:rsidRPr="00B610FA">
              <w:rPr>
                <w:color w:val="000000"/>
                <w:spacing w:val="-8"/>
                <w:lang w:val="nb-NO"/>
              </w:rPr>
              <w:t>Việt Nam hiện hành</w:t>
            </w:r>
            <w:r w:rsidRPr="00B610FA">
              <w:rPr>
                <w:color w:val="000000"/>
                <w:lang w:val="nb-NO"/>
              </w:rPr>
              <w:t>.</w:t>
            </w:r>
          </w:p>
          <w:p w:rsidR="00356991" w:rsidRPr="00B610FA" w:rsidRDefault="009B6052" w:rsidP="00D30C48">
            <w:pPr>
              <w:widowControl w:val="0"/>
              <w:spacing w:line="276" w:lineRule="auto"/>
              <w:ind w:left="-28" w:right="-28"/>
              <w:jc w:val="both"/>
              <w:rPr>
                <w:color w:val="000000"/>
                <w:lang w:val="nb-NO"/>
              </w:rPr>
            </w:pPr>
            <w:r w:rsidRPr="00B610FA">
              <w:rPr>
                <w:b/>
                <w:color w:val="000000"/>
                <w:lang w:val="nb-NO"/>
              </w:rPr>
              <w:t>5</w:t>
            </w:r>
            <w:r w:rsidR="006E4487" w:rsidRPr="00B610FA">
              <w:rPr>
                <w:b/>
                <w:color w:val="000000"/>
                <w:lang w:val="nb-NO"/>
              </w:rPr>
              <w:t>A</w:t>
            </w:r>
            <w:r w:rsidR="0031435A" w:rsidRPr="00B610FA">
              <w:rPr>
                <w:b/>
                <w:color w:val="000000"/>
                <w:lang w:val="nb-NO"/>
              </w:rPr>
              <w:t>3</w:t>
            </w:r>
            <w:r w:rsidRPr="00B610FA">
              <w:rPr>
                <w:b/>
                <w:color w:val="000000"/>
                <w:lang w:val="nb-NO"/>
              </w:rPr>
              <w:t>.</w:t>
            </w:r>
            <w:r w:rsidR="00356991" w:rsidRPr="00B610FA">
              <w:rPr>
                <w:color w:val="000000"/>
                <w:lang w:val="nb-NO"/>
              </w:rPr>
              <w:t xml:space="preserve"> Trình bày được </w:t>
            </w:r>
            <w:r w:rsidR="0031435A" w:rsidRPr="00B610FA">
              <w:rPr>
                <w:color w:val="000000"/>
                <w:lang w:val="nb-NO"/>
              </w:rPr>
              <w:t xml:space="preserve">nội dung các </w:t>
            </w:r>
            <w:r w:rsidR="001E775B" w:rsidRPr="00B610FA">
              <w:rPr>
                <w:color w:val="000000"/>
                <w:lang w:val="nb-NO"/>
              </w:rPr>
              <w:lastRenderedPageBreak/>
              <w:t xml:space="preserve">qui </w:t>
            </w:r>
            <w:r w:rsidR="0031435A" w:rsidRPr="00B610FA">
              <w:rPr>
                <w:color w:val="000000"/>
                <w:lang w:val="nb-NO"/>
              </w:rPr>
              <w:t xml:space="preserve">định của pháp luật Việt Nam </w:t>
            </w:r>
            <w:r w:rsidR="00356991" w:rsidRPr="00B610FA">
              <w:rPr>
                <w:color w:val="000000"/>
                <w:lang w:val="nb-NO"/>
              </w:rPr>
              <w:t xml:space="preserve">về </w:t>
            </w:r>
            <w:r w:rsidR="001E775B" w:rsidRPr="00B610FA">
              <w:rPr>
                <w:color w:val="000000"/>
                <w:lang w:val="nb-NO"/>
              </w:rPr>
              <w:t xml:space="preserve">qui </w:t>
            </w:r>
            <w:r w:rsidR="00356991" w:rsidRPr="00B610FA">
              <w:rPr>
                <w:color w:val="000000"/>
                <w:lang w:val="nb-NO"/>
              </w:rPr>
              <w:t xml:space="preserve">chế đối với </w:t>
            </w:r>
            <w:r w:rsidR="00356991" w:rsidRPr="00B610FA">
              <w:rPr>
                <w:color w:val="000000"/>
                <w:spacing w:val="-6"/>
                <w:lang w:val="nb-NO"/>
              </w:rPr>
              <w:t>hàng h</w:t>
            </w:r>
            <w:r w:rsidR="00EB1E9E" w:rsidRPr="00B610FA">
              <w:rPr>
                <w:color w:val="000000"/>
                <w:spacing w:val="-6"/>
                <w:lang w:val="nb-NO"/>
              </w:rPr>
              <w:t>oá</w:t>
            </w:r>
            <w:r w:rsidR="00356991" w:rsidRPr="00B610FA">
              <w:rPr>
                <w:color w:val="000000"/>
                <w:spacing w:val="-6"/>
                <w:lang w:val="nb-NO"/>
              </w:rPr>
              <w:t xml:space="preserve"> quảng cáo</w:t>
            </w:r>
            <w:r w:rsidR="00356991" w:rsidRPr="00B610FA">
              <w:rPr>
                <w:color w:val="000000"/>
                <w:lang w:val="nb-NO"/>
              </w:rPr>
              <w:t xml:space="preserve"> </w:t>
            </w:r>
            <w:r w:rsidR="00356991" w:rsidRPr="00B610FA">
              <w:rPr>
                <w:color w:val="000000"/>
                <w:spacing w:val="-6"/>
                <w:lang w:val="nb-NO"/>
              </w:rPr>
              <w:t>và tham gia hội chợ</w:t>
            </w:r>
            <w:r w:rsidR="00356991" w:rsidRPr="00B610FA">
              <w:rPr>
                <w:color w:val="000000"/>
                <w:lang w:val="nb-NO"/>
              </w:rPr>
              <w:t xml:space="preserve"> triển lãm quốc tế</w:t>
            </w:r>
            <w:r w:rsidR="00DB4800" w:rsidRPr="00B610FA">
              <w:rPr>
                <w:color w:val="000000"/>
                <w:lang w:val="nb-NO"/>
              </w:rPr>
              <w:t>.</w:t>
            </w:r>
          </w:p>
          <w:p w:rsidR="00C911B2" w:rsidRPr="00B610FA" w:rsidRDefault="00703E57" w:rsidP="00D30C48">
            <w:pPr>
              <w:widowControl w:val="0"/>
              <w:spacing w:line="276" w:lineRule="auto"/>
              <w:ind w:left="-28" w:right="-28"/>
              <w:jc w:val="both"/>
              <w:rPr>
                <w:color w:val="000000"/>
                <w:lang w:val="nb-NO"/>
              </w:rPr>
            </w:pPr>
            <w:r w:rsidRPr="00B610FA">
              <w:rPr>
                <w:b/>
                <w:color w:val="000000"/>
                <w:lang w:val="nb-NO"/>
              </w:rPr>
              <w:t>5</w:t>
            </w:r>
            <w:r w:rsidR="006E4487" w:rsidRPr="00B610FA">
              <w:rPr>
                <w:b/>
                <w:color w:val="000000"/>
                <w:lang w:val="nb-NO"/>
              </w:rPr>
              <w:t>A</w:t>
            </w:r>
            <w:r w:rsidR="000F6E42" w:rsidRPr="00B610FA">
              <w:rPr>
                <w:b/>
                <w:color w:val="000000"/>
                <w:lang w:val="nb-NO"/>
              </w:rPr>
              <w:t>4</w:t>
            </w:r>
            <w:r w:rsidR="00B9696B" w:rsidRPr="00B610FA">
              <w:rPr>
                <w:b/>
                <w:color w:val="000000"/>
                <w:lang w:val="nb-NO"/>
              </w:rPr>
              <w:t>.</w:t>
            </w:r>
            <w:r w:rsidR="00B9696B" w:rsidRPr="00B610FA">
              <w:rPr>
                <w:color w:val="000000"/>
                <w:lang w:val="nb-NO"/>
              </w:rPr>
              <w:t xml:space="preserve"> </w:t>
            </w:r>
            <w:r w:rsidR="006E4487" w:rsidRPr="00B610FA">
              <w:rPr>
                <w:color w:val="000000"/>
                <w:lang w:val="nb-NO"/>
              </w:rPr>
              <w:t>Trình</w:t>
            </w:r>
            <w:r w:rsidR="00B9696B" w:rsidRPr="00B610FA">
              <w:rPr>
                <w:color w:val="000000"/>
                <w:lang w:val="nb-NO"/>
              </w:rPr>
              <w:t xml:space="preserve"> </w:t>
            </w:r>
            <w:r w:rsidR="00FC6103" w:rsidRPr="00B610FA">
              <w:rPr>
                <w:color w:val="000000"/>
                <w:lang w:val="nb-NO"/>
              </w:rPr>
              <w:t>bà</w:t>
            </w:r>
            <w:r w:rsidR="006E4487" w:rsidRPr="00B610FA">
              <w:rPr>
                <w:color w:val="000000"/>
                <w:lang w:val="nb-NO"/>
              </w:rPr>
              <w:t>y</w:t>
            </w:r>
            <w:r w:rsidR="00B9696B" w:rsidRPr="00B610FA">
              <w:rPr>
                <w:color w:val="000000"/>
                <w:lang w:val="nb-NO"/>
              </w:rPr>
              <w:t xml:space="preserve"> </w:t>
            </w:r>
            <w:r w:rsidR="006E4487" w:rsidRPr="00B610FA">
              <w:rPr>
                <w:color w:val="000000"/>
                <w:lang w:val="nb-NO"/>
              </w:rPr>
              <w:t>được</w:t>
            </w:r>
            <w:r w:rsidR="00B9696B" w:rsidRPr="00B610FA">
              <w:rPr>
                <w:color w:val="000000"/>
                <w:lang w:val="nb-NO"/>
              </w:rPr>
              <w:t xml:space="preserve"> </w:t>
            </w:r>
            <w:bookmarkStart w:id="3" w:name="OLE_LINK3"/>
            <w:bookmarkStart w:id="4" w:name="OLE_LINK4"/>
            <w:r w:rsidR="00CA3928" w:rsidRPr="00B610FA">
              <w:rPr>
                <w:color w:val="000000"/>
                <w:lang w:val="nb-NO"/>
              </w:rPr>
              <w:t>t</w:t>
            </w:r>
            <w:r w:rsidR="00832E8A" w:rsidRPr="00B610FA">
              <w:rPr>
                <w:color w:val="000000"/>
                <w:lang w:val="nb-NO"/>
              </w:rPr>
              <w:t xml:space="preserve">rình tự, thủ tục tiến hành </w:t>
            </w:r>
            <w:r w:rsidR="0009010C" w:rsidRPr="00B610FA">
              <w:rPr>
                <w:color w:val="000000"/>
                <w:lang w:val="nb-NO"/>
              </w:rPr>
              <w:t xml:space="preserve">hoạt động </w:t>
            </w:r>
            <w:r w:rsidR="00832E8A" w:rsidRPr="00B610FA">
              <w:rPr>
                <w:color w:val="000000"/>
                <w:lang w:val="nb-NO"/>
              </w:rPr>
              <w:t>quảng cáo</w:t>
            </w:r>
            <w:r w:rsidR="00781DEE" w:rsidRPr="00B610FA">
              <w:rPr>
                <w:color w:val="000000"/>
                <w:lang w:val="nb-NO"/>
              </w:rPr>
              <w:t xml:space="preserve"> </w:t>
            </w:r>
            <w:r w:rsidR="00781DEE" w:rsidRPr="00B610FA">
              <w:rPr>
                <w:color w:val="000000"/>
                <w:spacing w:val="-6"/>
                <w:lang w:val="nb-NO"/>
              </w:rPr>
              <w:t>quốc tế ở Việt Nam</w:t>
            </w:r>
            <w:r w:rsidR="00781DEE" w:rsidRPr="00B610FA">
              <w:rPr>
                <w:color w:val="000000"/>
                <w:lang w:val="nb-NO"/>
              </w:rPr>
              <w:t>.</w:t>
            </w:r>
          </w:p>
          <w:p w:rsidR="00C911B2" w:rsidRPr="00B610FA" w:rsidRDefault="00703E57" w:rsidP="00D30C48">
            <w:pPr>
              <w:widowControl w:val="0"/>
              <w:spacing w:line="276" w:lineRule="auto"/>
              <w:ind w:left="-28" w:right="-28"/>
              <w:jc w:val="both"/>
              <w:rPr>
                <w:color w:val="000000"/>
                <w:lang w:val="nb-NO"/>
              </w:rPr>
            </w:pPr>
            <w:r w:rsidRPr="00B610FA">
              <w:rPr>
                <w:b/>
                <w:color w:val="000000"/>
                <w:lang w:val="nb-NO"/>
              </w:rPr>
              <w:t>5</w:t>
            </w:r>
            <w:r w:rsidR="006E4487" w:rsidRPr="00B610FA">
              <w:rPr>
                <w:b/>
                <w:color w:val="000000"/>
                <w:lang w:val="nb-NO"/>
              </w:rPr>
              <w:t>A</w:t>
            </w:r>
            <w:r w:rsidR="009165E7" w:rsidRPr="00B610FA">
              <w:rPr>
                <w:b/>
                <w:color w:val="000000"/>
                <w:lang w:val="nb-NO"/>
              </w:rPr>
              <w:t>5</w:t>
            </w:r>
            <w:r w:rsidR="00B9696B" w:rsidRPr="00B610FA">
              <w:rPr>
                <w:color w:val="000000"/>
                <w:lang w:val="nb-NO"/>
              </w:rPr>
              <w:t>.</w:t>
            </w:r>
            <w:r w:rsidR="00781DEE" w:rsidRPr="00B610FA">
              <w:rPr>
                <w:color w:val="000000"/>
                <w:lang w:val="nb-NO"/>
              </w:rPr>
              <w:t xml:space="preserve"> Trình bày được trình tự, thủ tục</w:t>
            </w:r>
            <w:r w:rsidR="00E16CCB" w:rsidRPr="00B610FA">
              <w:rPr>
                <w:color w:val="000000"/>
                <w:lang w:val="nb-NO"/>
              </w:rPr>
              <w:t xml:space="preserve"> </w:t>
            </w:r>
            <w:r w:rsidR="00C911B2" w:rsidRPr="00B610FA">
              <w:rPr>
                <w:color w:val="000000"/>
                <w:lang w:val="nb-NO"/>
              </w:rPr>
              <w:t xml:space="preserve">tổ chức, tham gia hội chợ triển lãm quốc tế </w:t>
            </w:r>
            <w:r w:rsidR="00C63E5F" w:rsidRPr="00B610FA">
              <w:rPr>
                <w:color w:val="000000"/>
                <w:lang w:val="nb-NO"/>
              </w:rPr>
              <w:t>ở</w:t>
            </w:r>
            <w:r w:rsidR="00C911B2" w:rsidRPr="00B610FA">
              <w:rPr>
                <w:color w:val="000000"/>
                <w:lang w:val="nb-NO"/>
              </w:rPr>
              <w:t xml:space="preserve"> Việt Nam.</w:t>
            </w:r>
          </w:p>
          <w:bookmarkEnd w:id="3"/>
          <w:bookmarkEnd w:id="4"/>
          <w:p w:rsidR="00B9696B" w:rsidRPr="00B610FA" w:rsidRDefault="00C911B2" w:rsidP="00D30C48">
            <w:pPr>
              <w:widowControl w:val="0"/>
              <w:spacing w:line="276" w:lineRule="auto"/>
              <w:ind w:left="-28" w:right="-28"/>
              <w:jc w:val="both"/>
              <w:rPr>
                <w:color w:val="000000"/>
                <w:lang w:val="nb-NO"/>
              </w:rPr>
            </w:pPr>
            <w:r w:rsidRPr="00B610FA">
              <w:rPr>
                <w:b/>
                <w:color w:val="000000"/>
                <w:lang w:val="nb-NO"/>
              </w:rPr>
              <w:t xml:space="preserve">5A6. </w:t>
            </w:r>
            <w:r w:rsidR="006E4487" w:rsidRPr="00B610FA">
              <w:rPr>
                <w:color w:val="000000"/>
                <w:lang w:val="nb-NO"/>
              </w:rPr>
              <w:t>Nêu</w:t>
            </w:r>
            <w:r w:rsidR="00B9696B" w:rsidRPr="00B610FA">
              <w:rPr>
                <w:color w:val="000000"/>
                <w:lang w:val="nb-NO"/>
              </w:rPr>
              <w:t xml:space="preserve"> </w:t>
            </w:r>
            <w:r w:rsidR="006E4487" w:rsidRPr="00B610FA">
              <w:rPr>
                <w:color w:val="000000"/>
                <w:lang w:val="nb-NO"/>
              </w:rPr>
              <w:t>được</w:t>
            </w:r>
            <w:r w:rsidR="00B9696B" w:rsidRPr="00B610FA">
              <w:rPr>
                <w:color w:val="000000"/>
                <w:lang w:val="nb-NO"/>
              </w:rPr>
              <w:t xml:space="preserve"> </w:t>
            </w:r>
            <w:r w:rsidR="00403150" w:rsidRPr="00B610FA">
              <w:rPr>
                <w:color w:val="000000"/>
                <w:lang w:val="nb-NO"/>
              </w:rPr>
              <w:t>3</w:t>
            </w:r>
            <w:r w:rsidR="008D0459" w:rsidRPr="00B610FA">
              <w:rPr>
                <w:color w:val="000000"/>
                <w:lang w:val="nb-NO"/>
              </w:rPr>
              <w:t xml:space="preserve"> hành vi </w:t>
            </w:r>
            <w:r w:rsidR="000E11C0" w:rsidRPr="00B610FA">
              <w:rPr>
                <w:color w:val="000000"/>
                <w:lang w:val="nb-NO"/>
              </w:rPr>
              <w:t>cạnh tranh</w:t>
            </w:r>
            <w:r w:rsidR="008D0459" w:rsidRPr="00B610FA">
              <w:rPr>
                <w:color w:val="000000"/>
                <w:lang w:val="nb-NO"/>
              </w:rPr>
              <w:t xml:space="preserve"> không lành mạnh</w:t>
            </w:r>
            <w:r w:rsidR="00DB48A0" w:rsidRPr="00B610FA">
              <w:rPr>
                <w:color w:val="000000"/>
                <w:lang w:val="nb-NO"/>
              </w:rPr>
              <w:t xml:space="preserve"> phổ biến</w:t>
            </w:r>
            <w:r w:rsidR="008D0459" w:rsidRPr="00B610FA">
              <w:rPr>
                <w:color w:val="000000"/>
                <w:lang w:val="nb-NO"/>
              </w:rPr>
              <w:t xml:space="preserve"> </w:t>
            </w:r>
            <w:r w:rsidR="000E11C0" w:rsidRPr="00B610FA">
              <w:rPr>
                <w:color w:val="000000"/>
                <w:lang w:val="nb-NO"/>
              </w:rPr>
              <w:t xml:space="preserve">trong lĩnh vực </w:t>
            </w:r>
            <w:r w:rsidR="00E64252" w:rsidRPr="00B610FA">
              <w:rPr>
                <w:color w:val="000000"/>
                <w:lang w:val="nb-NO"/>
              </w:rPr>
              <w:t xml:space="preserve">quảng cáo, hội chợ và triển lãm </w:t>
            </w:r>
            <w:r w:rsidR="000E11C0" w:rsidRPr="00B610FA">
              <w:rPr>
                <w:color w:val="000000"/>
                <w:lang w:val="nb-NO"/>
              </w:rPr>
              <w:t>quốc tế.</w:t>
            </w:r>
            <w:r w:rsidR="00915AC6" w:rsidRPr="00B610FA">
              <w:rPr>
                <w:color w:val="000000"/>
                <w:lang w:val="nb-NO"/>
              </w:rPr>
              <w:t xml:space="preserve"> Cho mỗi loại 01 ví dụ.</w:t>
            </w:r>
          </w:p>
          <w:p w:rsidR="008D0459" w:rsidRPr="00B610FA" w:rsidRDefault="008D0459" w:rsidP="00D30C48">
            <w:pPr>
              <w:widowControl w:val="0"/>
              <w:spacing w:line="276" w:lineRule="auto"/>
              <w:ind w:left="-28" w:right="-28"/>
              <w:jc w:val="both"/>
              <w:rPr>
                <w:b/>
                <w:color w:val="000000"/>
                <w:lang w:val="nb-NO"/>
              </w:rPr>
            </w:pPr>
            <w:r w:rsidRPr="00B610FA">
              <w:rPr>
                <w:b/>
                <w:color w:val="000000"/>
                <w:lang w:val="nb-NO"/>
              </w:rPr>
              <w:t>5A</w:t>
            </w:r>
            <w:r w:rsidR="00C52C4F" w:rsidRPr="00B610FA">
              <w:rPr>
                <w:b/>
                <w:color w:val="000000"/>
                <w:lang w:val="nb-NO"/>
              </w:rPr>
              <w:t>7</w:t>
            </w:r>
            <w:r w:rsidRPr="00B610FA">
              <w:rPr>
                <w:b/>
                <w:color w:val="000000"/>
                <w:lang w:val="nb-NO"/>
              </w:rPr>
              <w:t xml:space="preserve">. </w:t>
            </w:r>
            <w:r w:rsidR="00A36F09" w:rsidRPr="00B610FA">
              <w:rPr>
                <w:color w:val="000000"/>
                <w:lang w:val="nb-NO"/>
              </w:rPr>
              <w:t>Nêu được 3 biện pháp chủ yếu được sử dụng để</w:t>
            </w:r>
            <w:r w:rsidR="0018757F" w:rsidRPr="00B610FA">
              <w:rPr>
                <w:color w:val="000000"/>
                <w:lang w:val="nb-NO"/>
              </w:rPr>
              <w:t xml:space="preserve"> </w:t>
            </w:r>
            <w:r w:rsidR="00A36F09" w:rsidRPr="00B610FA">
              <w:rPr>
                <w:color w:val="000000"/>
                <w:lang w:val="nb-NO"/>
              </w:rPr>
              <w:t xml:space="preserve">xử </w:t>
            </w:r>
            <w:r w:rsidR="00E125FF" w:rsidRPr="00B610FA">
              <w:rPr>
                <w:color w:val="000000"/>
                <w:lang w:val="nb-NO"/>
              </w:rPr>
              <w:t>lí</w:t>
            </w:r>
            <w:r w:rsidR="00A36F09" w:rsidRPr="00B610FA">
              <w:rPr>
                <w:color w:val="000000"/>
                <w:lang w:val="nb-NO"/>
              </w:rPr>
              <w:t xml:space="preserve"> các hành vi vi phạm trong lĩnh vực </w:t>
            </w:r>
            <w:r w:rsidR="00E64252" w:rsidRPr="00B610FA">
              <w:rPr>
                <w:color w:val="000000"/>
                <w:lang w:val="nb-NO"/>
              </w:rPr>
              <w:t xml:space="preserve">quảng cáo, hội chợ và triển lãm </w:t>
            </w:r>
            <w:r w:rsidR="00C911B2" w:rsidRPr="00B610FA">
              <w:rPr>
                <w:color w:val="000000"/>
                <w:lang w:val="nb-NO"/>
              </w:rPr>
              <w:lastRenderedPageBreak/>
              <w:t xml:space="preserve">quốc tế </w:t>
            </w:r>
            <w:r w:rsidR="008F1F5E" w:rsidRPr="00B610FA">
              <w:rPr>
                <w:color w:val="000000"/>
                <w:lang w:val="nb-NO"/>
              </w:rPr>
              <w:t xml:space="preserve">theo </w:t>
            </w:r>
            <w:r w:rsidR="001E775B" w:rsidRPr="00B610FA">
              <w:rPr>
                <w:color w:val="000000"/>
                <w:lang w:val="nb-NO"/>
              </w:rPr>
              <w:t xml:space="preserve">qui </w:t>
            </w:r>
            <w:r w:rsidR="008F1F5E" w:rsidRPr="00B610FA">
              <w:rPr>
                <w:color w:val="000000"/>
                <w:lang w:val="nb-NO"/>
              </w:rPr>
              <w:t>định của pháp luật Việt Nam</w:t>
            </w:r>
            <w:r w:rsidR="00A36F09" w:rsidRPr="00B610FA">
              <w:rPr>
                <w:color w:val="000000"/>
                <w:lang w:val="nb-NO"/>
              </w:rPr>
              <w:t>. Cho mỗi loại biện pháp 01 ví dụ.</w:t>
            </w:r>
            <w:r w:rsidRPr="00B610FA">
              <w:rPr>
                <w:color w:val="000000"/>
                <w:lang w:val="nb-NO"/>
              </w:rPr>
              <w:t xml:space="preserve"> </w:t>
            </w:r>
          </w:p>
        </w:tc>
        <w:tc>
          <w:tcPr>
            <w:tcW w:w="1960" w:type="dxa"/>
            <w:shd w:val="clear" w:color="auto" w:fill="auto"/>
          </w:tcPr>
          <w:p w:rsidR="00C63E5F" w:rsidRPr="00B610FA" w:rsidRDefault="00703E57" w:rsidP="00D30C48">
            <w:pPr>
              <w:widowControl w:val="0"/>
              <w:spacing w:before="120" w:line="276" w:lineRule="auto"/>
              <w:ind w:left="-28" w:right="-28"/>
              <w:jc w:val="both"/>
              <w:rPr>
                <w:color w:val="000000"/>
                <w:spacing w:val="-10"/>
                <w:lang w:val="nb-NO"/>
              </w:rPr>
            </w:pPr>
            <w:r w:rsidRPr="00B610FA">
              <w:rPr>
                <w:b/>
                <w:color w:val="000000"/>
                <w:lang w:val="nb-NO"/>
              </w:rPr>
              <w:lastRenderedPageBreak/>
              <w:t>5</w:t>
            </w:r>
            <w:r w:rsidR="006E4487" w:rsidRPr="00B610FA">
              <w:rPr>
                <w:b/>
                <w:color w:val="000000"/>
                <w:lang w:val="nb-NO"/>
              </w:rPr>
              <w:t>B</w:t>
            </w:r>
            <w:r w:rsidR="00B9696B" w:rsidRPr="00B610FA">
              <w:rPr>
                <w:b/>
                <w:color w:val="000000"/>
                <w:lang w:val="nb-NO"/>
              </w:rPr>
              <w:t>1</w:t>
            </w:r>
            <w:r w:rsidR="00BD584B" w:rsidRPr="00B610FA">
              <w:rPr>
                <w:color w:val="000000"/>
                <w:lang w:val="nb-NO"/>
              </w:rPr>
              <w:t xml:space="preserve">. </w:t>
            </w:r>
            <w:r w:rsidR="006E4487" w:rsidRPr="00B610FA">
              <w:rPr>
                <w:color w:val="000000"/>
                <w:lang w:val="nb-NO"/>
              </w:rPr>
              <w:t>Phân</w:t>
            </w:r>
            <w:r w:rsidR="00B9696B" w:rsidRPr="00B610FA">
              <w:rPr>
                <w:color w:val="000000"/>
                <w:lang w:val="nb-NO"/>
              </w:rPr>
              <w:t xml:space="preserve"> </w:t>
            </w:r>
            <w:r w:rsidR="006E4487" w:rsidRPr="00B610FA">
              <w:rPr>
                <w:color w:val="000000"/>
                <w:lang w:val="nb-NO"/>
              </w:rPr>
              <w:t>tích</w:t>
            </w:r>
            <w:r w:rsidR="00B9696B" w:rsidRPr="00B610FA">
              <w:rPr>
                <w:color w:val="000000"/>
                <w:lang w:val="nb-NO"/>
              </w:rPr>
              <w:t xml:space="preserve"> </w:t>
            </w:r>
            <w:r w:rsidR="00FC6103" w:rsidRPr="00B610FA">
              <w:rPr>
                <w:color w:val="000000"/>
                <w:lang w:val="nb-NO"/>
              </w:rPr>
              <w:t xml:space="preserve">được </w:t>
            </w:r>
            <w:r w:rsidR="00E957B7" w:rsidRPr="00B610FA">
              <w:rPr>
                <w:color w:val="000000"/>
                <w:lang w:val="nb-NO"/>
              </w:rPr>
              <w:t xml:space="preserve">nội dung </w:t>
            </w:r>
            <w:r w:rsidR="001E775B" w:rsidRPr="00B610FA">
              <w:rPr>
                <w:color w:val="000000"/>
                <w:lang w:val="nb-NO"/>
              </w:rPr>
              <w:t xml:space="preserve">qui </w:t>
            </w:r>
            <w:r w:rsidR="00E957B7" w:rsidRPr="00B610FA">
              <w:rPr>
                <w:color w:val="000000"/>
                <w:lang w:val="nb-NO"/>
              </w:rPr>
              <w:t xml:space="preserve">định </w:t>
            </w:r>
            <w:r w:rsidR="00823228" w:rsidRPr="00B610FA">
              <w:rPr>
                <w:color w:val="000000"/>
                <w:lang w:val="nb-NO"/>
              </w:rPr>
              <w:t xml:space="preserve">của Việt Nam </w:t>
            </w:r>
            <w:r w:rsidR="00E957B7" w:rsidRPr="00B610FA">
              <w:rPr>
                <w:color w:val="000000"/>
                <w:lang w:val="nb-NO"/>
              </w:rPr>
              <w:t xml:space="preserve">về </w:t>
            </w:r>
            <w:r w:rsidR="003A2074" w:rsidRPr="00B610FA">
              <w:rPr>
                <w:color w:val="000000"/>
                <w:lang w:val="nb-NO"/>
              </w:rPr>
              <w:t xml:space="preserve">việc </w:t>
            </w:r>
            <w:r w:rsidR="00E957B7" w:rsidRPr="00B610FA">
              <w:rPr>
                <w:color w:val="000000"/>
                <w:lang w:val="nb-NO"/>
              </w:rPr>
              <w:t xml:space="preserve">thiết lập hiện diện thương mại của thương nhân nước ngoài tại Việt Nam để cung cấp dịch vụ </w:t>
            </w:r>
            <w:r w:rsidR="000551F7" w:rsidRPr="00B610FA">
              <w:rPr>
                <w:color w:val="000000"/>
                <w:lang w:val="nb-NO"/>
              </w:rPr>
              <w:t>quảng cáo và tổ</w:t>
            </w:r>
            <w:r w:rsidR="00823228" w:rsidRPr="00B610FA">
              <w:rPr>
                <w:color w:val="000000"/>
                <w:lang w:val="nb-NO"/>
              </w:rPr>
              <w:t xml:space="preserve"> chức hội chợ triển lãm quốc tế</w:t>
            </w:r>
            <w:r w:rsidR="00E957B7" w:rsidRPr="00B610FA">
              <w:rPr>
                <w:color w:val="000000"/>
                <w:lang w:val="nb-NO"/>
              </w:rPr>
              <w:t>.</w:t>
            </w:r>
            <w:r w:rsidR="000551F7" w:rsidRPr="00B610FA">
              <w:rPr>
                <w:color w:val="000000"/>
                <w:lang w:val="nb-NO"/>
              </w:rPr>
              <w:t xml:space="preserve"> </w:t>
            </w:r>
            <w:r w:rsidR="009B6052" w:rsidRPr="00B610FA">
              <w:rPr>
                <w:b/>
                <w:color w:val="000000"/>
                <w:spacing w:val="-10"/>
                <w:lang w:val="nb-NO"/>
              </w:rPr>
              <w:t>5</w:t>
            </w:r>
            <w:r w:rsidR="006E4487" w:rsidRPr="00B610FA">
              <w:rPr>
                <w:b/>
                <w:color w:val="000000"/>
                <w:spacing w:val="-10"/>
                <w:lang w:val="nb-NO"/>
              </w:rPr>
              <w:t>B</w:t>
            </w:r>
            <w:r w:rsidR="009B6052" w:rsidRPr="00B610FA">
              <w:rPr>
                <w:b/>
                <w:color w:val="000000"/>
                <w:spacing w:val="-10"/>
                <w:lang w:val="nb-NO"/>
              </w:rPr>
              <w:t>2.</w:t>
            </w:r>
            <w:r w:rsidR="0018757F" w:rsidRPr="00B610FA">
              <w:rPr>
                <w:color w:val="000000"/>
                <w:spacing w:val="-10"/>
                <w:lang w:val="nb-NO"/>
              </w:rPr>
              <w:t xml:space="preserve"> </w:t>
            </w:r>
            <w:r w:rsidR="008F3EFF" w:rsidRPr="00B610FA">
              <w:rPr>
                <w:color w:val="000000"/>
                <w:spacing w:val="-10"/>
                <w:lang w:val="nb-NO"/>
              </w:rPr>
              <w:t xml:space="preserve">Phân tích được </w:t>
            </w:r>
            <w:r w:rsidR="00C63E5F" w:rsidRPr="00B610FA">
              <w:rPr>
                <w:color w:val="000000"/>
                <w:spacing w:val="-10"/>
                <w:lang w:val="nb-NO"/>
              </w:rPr>
              <w:t xml:space="preserve">nội dung các </w:t>
            </w:r>
            <w:r w:rsidR="001E775B" w:rsidRPr="00B610FA">
              <w:rPr>
                <w:color w:val="000000"/>
                <w:spacing w:val="-10"/>
                <w:lang w:val="nb-NO"/>
              </w:rPr>
              <w:t xml:space="preserve">qui </w:t>
            </w:r>
            <w:r w:rsidR="00C63E5F" w:rsidRPr="00B610FA">
              <w:rPr>
                <w:color w:val="000000"/>
                <w:spacing w:val="-10"/>
                <w:lang w:val="nb-NO"/>
              </w:rPr>
              <w:t xml:space="preserve">định của pháp luật Việt Nam về điều kiện để được tiến hành các hoạt động quảng cáo quốc tế và tham gia hội chợ triển lãm quốc tế ở </w:t>
            </w:r>
            <w:r w:rsidR="00C63E5F" w:rsidRPr="00B610FA">
              <w:rPr>
                <w:color w:val="000000"/>
                <w:spacing w:val="-10"/>
                <w:lang w:val="nb-NO"/>
              </w:rPr>
              <w:lastRenderedPageBreak/>
              <w:t xml:space="preserve">Việt Nam. </w:t>
            </w:r>
          </w:p>
          <w:p w:rsidR="008F3EFF" w:rsidRPr="00B610FA" w:rsidRDefault="00C63E5F" w:rsidP="00D30C48">
            <w:pPr>
              <w:widowControl w:val="0"/>
              <w:spacing w:line="276" w:lineRule="auto"/>
              <w:ind w:left="-28" w:right="-28"/>
              <w:jc w:val="both"/>
              <w:rPr>
                <w:color w:val="000000"/>
                <w:lang w:val="nb-NO"/>
              </w:rPr>
            </w:pPr>
            <w:r w:rsidRPr="00B610FA">
              <w:rPr>
                <w:b/>
                <w:color w:val="000000"/>
                <w:spacing w:val="-10"/>
                <w:lang w:val="nb-NO"/>
              </w:rPr>
              <w:t>5B3.</w:t>
            </w:r>
            <w:r w:rsidRPr="00B610FA">
              <w:rPr>
                <w:color w:val="000000"/>
                <w:spacing w:val="-10"/>
                <w:lang w:val="nb-NO"/>
              </w:rPr>
              <w:t xml:space="preserve"> Phân tích được về </w:t>
            </w:r>
            <w:r w:rsidR="008F3EFF" w:rsidRPr="00B610FA">
              <w:rPr>
                <w:color w:val="000000"/>
                <w:spacing w:val="-10"/>
                <w:lang w:val="nb-NO"/>
              </w:rPr>
              <w:t xml:space="preserve">nội dung </w:t>
            </w:r>
            <w:r w:rsidR="001E775B" w:rsidRPr="00B610FA">
              <w:rPr>
                <w:color w:val="000000"/>
                <w:lang w:val="nb-NO"/>
              </w:rPr>
              <w:t xml:space="preserve">qui </w:t>
            </w:r>
            <w:r w:rsidR="008F3EFF" w:rsidRPr="00B610FA">
              <w:rPr>
                <w:color w:val="000000"/>
                <w:lang w:val="nb-NO"/>
              </w:rPr>
              <w:t>chế đối với hàng h</w:t>
            </w:r>
            <w:r w:rsidR="00EB1E9E" w:rsidRPr="00B610FA">
              <w:rPr>
                <w:color w:val="000000"/>
                <w:lang w:val="nb-NO"/>
              </w:rPr>
              <w:t>oá</w:t>
            </w:r>
            <w:r w:rsidR="008F3EFF" w:rsidRPr="00B610FA">
              <w:rPr>
                <w:color w:val="000000"/>
                <w:lang w:val="nb-NO"/>
              </w:rPr>
              <w:t xml:space="preserve"> quảng cáo và tham gia hội chợ triển lãm quốc tế theo </w:t>
            </w:r>
            <w:r w:rsidR="001E775B" w:rsidRPr="00B610FA">
              <w:rPr>
                <w:color w:val="000000"/>
                <w:lang w:val="nb-NO"/>
              </w:rPr>
              <w:t xml:space="preserve">qui </w:t>
            </w:r>
            <w:r w:rsidR="008F3EFF" w:rsidRPr="00B610FA">
              <w:rPr>
                <w:color w:val="000000"/>
                <w:lang w:val="nb-NO"/>
              </w:rPr>
              <w:t>định của pháp luật Việt Nam.</w:t>
            </w:r>
          </w:p>
          <w:p w:rsidR="00471D5A" w:rsidRPr="00B610FA" w:rsidRDefault="00703E57" w:rsidP="00D30C48">
            <w:pPr>
              <w:widowControl w:val="0"/>
              <w:spacing w:line="276" w:lineRule="auto"/>
              <w:ind w:left="-28" w:right="-28"/>
              <w:jc w:val="both"/>
              <w:rPr>
                <w:color w:val="000000"/>
                <w:lang w:val="nb-NO"/>
              </w:rPr>
            </w:pPr>
            <w:r w:rsidRPr="00B610FA">
              <w:rPr>
                <w:b/>
                <w:color w:val="000000"/>
                <w:lang w:val="nb-NO"/>
              </w:rPr>
              <w:t>5</w:t>
            </w:r>
            <w:r w:rsidR="006E4487" w:rsidRPr="00B610FA">
              <w:rPr>
                <w:b/>
                <w:color w:val="000000"/>
                <w:lang w:val="nb-NO"/>
              </w:rPr>
              <w:t>B</w:t>
            </w:r>
            <w:r w:rsidR="00C63E5F" w:rsidRPr="00B610FA">
              <w:rPr>
                <w:b/>
                <w:color w:val="000000"/>
                <w:lang w:val="nb-NO"/>
              </w:rPr>
              <w:t>4</w:t>
            </w:r>
            <w:r w:rsidR="00B9696B" w:rsidRPr="00B610FA">
              <w:rPr>
                <w:color w:val="000000"/>
                <w:lang w:val="nb-NO"/>
              </w:rPr>
              <w:t xml:space="preserve">. </w:t>
            </w:r>
            <w:r w:rsidR="006E4487" w:rsidRPr="00B610FA">
              <w:rPr>
                <w:color w:val="000000"/>
                <w:lang w:val="nb-NO"/>
              </w:rPr>
              <w:t>Phân</w:t>
            </w:r>
            <w:r w:rsidR="00B9696B" w:rsidRPr="00B610FA">
              <w:rPr>
                <w:color w:val="000000"/>
                <w:lang w:val="nb-NO"/>
              </w:rPr>
              <w:t xml:space="preserve"> </w:t>
            </w:r>
            <w:r w:rsidR="006E4487" w:rsidRPr="00B610FA">
              <w:rPr>
                <w:color w:val="000000"/>
                <w:lang w:val="nb-NO"/>
              </w:rPr>
              <w:t>tích</w:t>
            </w:r>
            <w:r w:rsidR="00B9696B" w:rsidRPr="00B610FA">
              <w:rPr>
                <w:color w:val="000000"/>
                <w:lang w:val="nb-NO"/>
              </w:rPr>
              <w:t xml:space="preserve"> </w:t>
            </w:r>
            <w:r w:rsidR="006E4487" w:rsidRPr="00B610FA">
              <w:rPr>
                <w:color w:val="000000"/>
                <w:lang w:val="nb-NO"/>
              </w:rPr>
              <w:t>được</w:t>
            </w:r>
            <w:r w:rsidR="00B9696B" w:rsidRPr="00B610FA">
              <w:rPr>
                <w:color w:val="000000"/>
                <w:lang w:val="nb-NO"/>
              </w:rPr>
              <w:t xml:space="preserve"> </w:t>
            </w:r>
            <w:r w:rsidR="00403150" w:rsidRPr="00B610FA">
              <w:rPr>
                <w:color w:val="000000"/>
                <w:lang w:val="nb-NO"/>
              </w:rPr>
              <w:t xml:space="preserve">đặc điểm của 3 </w:t>
            </w:r>
            <w:r w:rsidR="00035C39" w:rsidRPr="00B610FA">
              <w:rPr>
                <w:color w:val="000000"/>
                <w:lang w:val="nb-NO"/>
              </w:rPr>
              <w:t xml:space="preserve">loại </w:t>
            </w:r>
            <w:r w:rsidR="00403150" w:rsidRPr="00B610FA">
              <w:rPr>
                <w:color w:val="000000"/>
                <w:lang w:val="nb-NO"/>
              </w:rPr>
              <w:t xml:space="preserve">hành vi cạnh tranh không lành mạnh phổ biến </w:t>
            </w:r>
            <w:r w:rsidR="00F15FE3" w:rsidRPr="00B610FA">
              <w:rPr>
                <w:color w:val="000000"/>
                <w:lang w:val="nb-NO"/>
              </w:rPr>
              <w:t xml:space="preserve">trong lĩnh vực </w:t>
            </w:r>
            <w:r w:rsidR="00E64252" w:rsidRPr="00B610FA">
              <w:rPr>
                <w:color w:val="000000"/>
                <w:lang w:val="nb-NO"/>
              </w:rPr>
              <w:t xml:space="preserve">quảng cáo, hội chợ và triển lãm </w:t>
            </w:r>
            <w:r w:rsidR="00F15FE3" w:rsidRPr="00B610FA">
              <w:rPr>
                <w:color w:val="000000"/>
                <w:lang w:val="nb-NO"/>
              </w:rPr>
              <w:t>quốc tế.</w:t>
            </w:r>
            <w:r w:rsidR="00471D5A" w:rsidRPr="00B610FA">
              <w:rPr>
                <w:color w:val="000000"/>
                <w:lang w:val="nb-NO"/>
              </w:rPr>
              <w:t xml:space="preserve"> Vận dụng để giải quyết 01 tình huống cụ thể.</w:t>
            </w:r>
          </w:p>
          <w:p w:rsidR="00B9696B" w:rsidRPr="00B610FA" w:rsidRDefault="00A723E4" w:rsidP="00D30C48">
            <w:pPr>
              <w:widowControl w:val="0"/>
              <w:spacing w:line="276" w:lineRule="auto"/>
              <w:ind w:left="-28" w:right="-28"/>
              <w:jc w:val="both"/>
              <w:rPr>
                <w:color w:val="000000"/>
                <w:lang w:val="nb-NO"/>
              </w:rPr>
            </w:pPr>
            <w:r w:rsidRPr="00B610FA">
              <w:rPr>
                <w:b/>
                <w:color w:val="000000"/>
                <w:lang w:val="nb-NO"/>
              </w:rPr>
              <w:t xml:space="preserve">5B5. </w:t>
            </w:r>
            <w:r w:rsidRPr="00B610FA">
              <w:rPr>
                <w:color w:val="000000"/>
                <w:lang w:val="nb-NO"/>
              </w:rPr>
              <w:t xml:space="preserve">Phân tích được trách nhiệm pháp </w:t>
            </w:r>
            <w:r w:rsidR="00E125FF" w:rsidRPr="00B610FA">
              <w:rPr>
                <w:color w:val="000000"/>
                <w:lang w:val="nb-NO"/>
              </w:rPr>
              <w:t>lí</w:t>
            </w:r>
            <w:r w:rsidRPr="00B610FA">
              <w:rPr>
                <w:color w:val="000000"/>
                <w:lang w:val="nb-NO"/>
              </w:rPr>
              <w:t xml:space="preserve"> của chủ th</w:t>
            </w:r>
            <w:r w:rsidR="00BA3BFA" w:rsidRPr="00B610FA">
              <w:rPr>
                <w:color w:val="000000"/>
                <w:lang w:val="nb-NO"/>
              </w:rPr>
              <w:t>ể</w:t>
            </w:r>
            <w:r w:rsidRPr="00B610FA">
              <w:rPr>
                <w:color w:val="000000"/>
                <w:lang w:val="nb-NO"/>
              </w:rPr>
              <w:t xml:space="preserve"> vi phạm trong lĩnh vực </w:t>
            </w:r>
            <w:r w:rsidR="00E64252" w:rsidRPr="00B610FA">
              <w:rPr>
                <w:color w:val="000000"/>
                <w:lang w:val="nb-NO"/>
              </w:rPr>
              <w:t xml:space="preserve">quảng cáo, hội chợ và triển lãm </w:t>
            </w:r>
            <w:r w:rsidRPr="00B610FA">
              <w:rPr>
                <w:color w:val="000000"/>
                <w:lang w:val="nb-NO"/>
              </w:rPr>
              <w:t>quốc tế ở Việt Nam.</w:t>
            </w:r>
          </w:p>
          <w:p w:rsidR="00B9696B" w:rsidRPr="00B610FA" w:rsidRDefault="00B9696B" w:rsidP="00D30C48">
            <w:pPr>
              <w:widowControl w:val="0"/>
              <w:spacing w:line="276" w:lineRule="auto"/>
              <w:ind w:left="-28" w:right="-28"/>
              <w:jc w:val="both"/>
              <w:rPr>
                <w:color w:val="000000"/>
                <w:lang w:val="nb-NO"/>
              </w:rPr>
            </w:pPr>
          </w:p>
        </w:tc>
        <w:tc>
          <w:tcPr>
            <w:tcW w:w="1957" w:type="dxa"/>
            <w:shd w:val="clear" w:color="auto" w:fill="auto"/>
          </w:tcPr>
          <w:p w:rsidR="00B9696B" w:rsidRPr="00B610FA" w:rsidRDefault="00202E19" w:rsidP="00D30C48">
            <w:pPr>
              <w:widowControl w:val="0"/>
              <w:spacing w:before="120" w:line="276" w:lineRule="auto"/>
              <w:ind w:left="-28" w:right="-28"/>
              <w:jc w:val="both"/>
              <w:rPr>
                <w:color w:val="000000"/>
                <w:lang w:val="nb-NO"/>
              </w:rPr>
            </w:pPr>
            <w:r w:rsidRPr="00B610FA">
              <w:rPr>
                <w:b/>
                <w:color w:val="000000"/>
                <w:lang w:val="nb-NO"/>
              </w:rPr>
              <w:lastRenderedPageBreak/>
              <w:t>5</w:t>
            </w:r>
            <w:r w:rsidR="006E4487" w:rsidRPr="00B610FA">
              <w:rPr>
                <w:b/>
                <w:color w:val="000000"/>
                <w:lang w:val="nb-NO"/>
              </w:rPr>
              <w:t>C</w:t>
            </w:r>
            <w:r w:rsidR="005146F4" w:rsidRPr="00B610FA">
              <w:rPr>
                <w:b/>
                <w:color w:val="000000"/>
                <w:lang w:val="nb-NO"/>
              </w:rPr>
              <w:t>1</w:t>
            </w:r>
            <w:r w:rsidR="00BD584B" w:rsidRPr="00B610FA">
              <w:rPr>
                <w:b/>
                <w:color w:val="000000"/>
                <w:lang w:val="nb-NO"/>
              </w:rPr>
              <w:t xml:space="preserve">. </w:t>
            </w:r>
            <w:r w:rsidR="003016F5" w:rsidRPr="00B610FA">
              <w:rPr>
                <w:color w:val="000000"/>
                <w:lang w:val="nb-NO"/>
              </w:rPr>
              <w:t>Đánh giá được</w:t>
            </w:r>
            <w:r w:rsidR="00873668" w:rsidRPr="00B610FA">
              <w:rPr>
                <w:color w:val="000000"/>
                <w:lang w:val="nb-NO"/>
              </w:rPr>
              <w:t xml:space="preserve"> </w:t>
            </w:r>
            <w:r w:rsidR="006E4487" w:rsidRPr="00B610FA">
              <w:rPr>
                <w:color w:val="000000"/>
                <w:lang w:val="nb-NO"/>
              </w:rPr>
              <w:t>về</w:t>
            </w:r>
            <w:r w:rsidR="00B9696B" w:rsidRPr="00B610FA">
              <w:rPr>
                <w:color w:val="000000"/>
                <w:lang w:val="nb-NO"/>
              </w:rPr>
              <w:t xml:space="preserve"> </w:t>
            </w:r>
            <w:r w:rsidR="003016F5" w:rsidRPr="00B610FA">
              <w:rPr>
                <w:color w:val="000000"/>
                <w:lang w:val="nb-NO"/>
              </w:rPr>
              <w:t xml:space="preserve">tính tương thích của pháp luật Việt Nam với các </w:t>
            </w:r>
            <w:r w:rsidR="001E775B" w:rsidRPr="00B610FA">
              <w:rPr>
                <w:color w:val="000000"/>
                <w:lang w:val="nb-NO"/>
              </w:rPr>
              <w:t xml:space="preserve">qui </w:t>
            </w:r>
            <w:r w:rsidR="003016F5" w:rsidRPr="00B610FA">
              <w:rPr>
                <w:color w:val="000000"/>
                <w:lang w:val="nb-NO"/>
              </w:rPr>
              <w:t>định và cam kết trong khuôn khổ WTO về dịch vụ quảng cáo và tổ chức hội chợ triển lãm quốc tế</w:t>
            </w:r>
            <w:r w:rsidR="00550DBF" w:rsidRPr="00B610FA">
              <w:rPr>
                <w:color w:val="000000"/>
                <w:lang w:val="nb-NO"/>
              </w:rPr>
              <w:t>.</w:t>
            </w:r>
          </w:p>
          <w:p w:rsidR="00A45DB1" w:rsidRPr="00B610FA" w:rsidRDefault="00550DBF" w:rsidP="00D30C48">
            <w:pPr>
              <w:widowControl w:val="0"/>
              <w:spacing w:line="276" w:lineRule="auto"/>
              <w:ind w:left="-28" w:right="-28"/>
              <w:jc w:val="both"/>
              <w:rPr>
                <w:color w:val="000000"/>
                <w:lang w:val="nb-NO"/>
              </w:rPr>
            </w:pPr>
            <w:r w:rsidRPr="00B610FA">
              <w:rPr>
                <w:b/>
                <w:color w:val="000000"/>
                <w:lang w:val="nb-NO"/>
              </w:rPr>
              <w:t>5C2.</w:t>
            </w:r>
            <w:r w:rsidR="00EC443D" w:rsidRPr="00B610FA">
              <w:rPr>
                <w:color w:val="000000"/>
                <w:lang w:val="nb-NO"/>
              </w:rPr>
              <w:t xml:space="preserve"> </w:t>
            </w:r>
            <w:r w:rsidR="00A45DB1" w:rsidRPr="00B610FA">
              <w:rPr>
                <w:color w:val="000000"/>
                <w:lang w:val="nb-NO"/>
              </w:rPr>
              <w:t>Bình luận được về thực trạng</w:t>
            </w:r>
            <w:r w:rsidR="00E125FF" w:rsidRPr="00B610FA">
              <w:rPr>
                <w:color w:val="000000"/>
                <w:lang w:val="nb-NO"/>
              </w:rPr>
              <w:t xml:space="preserve"> </w:t>
            </w:r>
            <w:r w:rsidR="00A45DB1" w:rsidRPr="00B610FA">
              <w:rPr>
                <w:color w:val="000000"/>
                <w:lang w:val="nb-NO"/>
              </w:rPr>
              <w:t>tiến hành các hoạt động quảng cáo quốc tế và tham gia hội chợ triển lãm quốc tế ở Việt Nam.</w:t>
            </w:r>
          </w:p>
          <w:p w:rsidR="00550DBF" w:rsidRPr="00B610FA" w:rsidRDefault="00A45DB1" w:rsidP="00D30C48">
            <w:pPr>
              <w:widowControl w:val="0"/>
              <w:spacing w:line="276" w:lineRule="auto"/>
              <w:ind w:left="-28" w:right="-28"/>
              <w:jc w:val="both"/>
              <w:rPr>
                <w:b/>
                <w:color w:val="000000"/>
                <w:lang w:val="nb-NO"/>
              </w:rPr>
            </w:pPr>
            <w:r w:rsidRPr="00B610FA">
              <w:rPr>
                <w:b/>
                <w:color w:val="000000"/>
                <w:lang w:val="nb-NO"/>
              </w:rPr>
              <w:t xml:space="preserve">5C3. </w:t>
            </w:r>
            <w:r w:rsidR="005713F5" w:rsidRPr="00B610FA">
              <w:rPr>
                <w:color w:val="000000"/>
                <w:lang w:val="nb-NO"/>
              </w:rPr>
              <w:t xml:space="preserve">Bình luận </w:t>
            </w:r>
            <w:r w:rsidR="00D325E7" w:rsidRPr="00B610FA">
              <w:rPr>
                <w:color w:val="000000"/>
                <w:lang w:val="nb-NO"/>
              </w:rPr>
              <w:lastRenderedPageBreak/>
              <w:t xml:space="preserve">được </w:t>
            </w:r>
            <w:r w:rsidR="005713F5" w:rsidRPr="00B610FA">
              <w:rPr>
                <w:color w:val="000000"/>
                <w:lang w:val="nb-NO"/>
              </w:rPr>
              <w:t xml:space="preserve">về </w:t>
            </w:r>
            <w:r w:rsidR="00066DF7" w:rsidRPr="00B610FA">
              <w:rPr>
                <w:color w:val="000000"/>
                <w:lang w:val="nb-NO"/>
              </w:rPr>
              <w:t xml:space="preserve">việc xử </w:t>
            </w:r>
            <w:r w:rsidR="00E125FF" w:rsidRPr="00B610FA">
              <w:rPr>
                <w:color w:val="000000"/>
                <w:lang w:val="nb-NO"/>
              </w:rPr>
              <w:t>lí</w:t>
            </w:r>
            <w:r w:rsidR="00066DF7" w:rsidRPr="00B610FA">
              <w:rPr>
                <w:color w:val="000000"/>
                <w:lang w:val="nb-NO"/>
              </w:rPr>
              <w:t xml:space="preserve"> các hành vi vi phạm trong lĩnh vực </w:t>
            </w:r>
            <w:r w:rsidR="00E64252" w:rsidRPr="00B610FA">
              <w:rPr>
                <w:color w:val="000000"/>
                <w:lang w:val="nb-NO"/>
              </w:rPr>
              <w:t xml:space="preserve">quảng cáo, hội chợ và triển lãm </w:t>
            </w:r>
            <w:r w:rsidR="00066DF7" w:rsidRPr="00B610FA">
              <w:rPr>
                <w:color w:val="000000"/>
                <w:lang w:val="nb-NO"/>
              </w:rPr>
              <w:t>quốc tế ở Việt Nam.</w:t>
            </w:r>
          </w:p>
        </w:tc>
      </w:tr>
      <w:tr w:rsidR="00B9696B" w:rsidRPr="00B610FA" w:rsidTr="004C32A2">
        <w:tc>
          <w:tcPr>
            <w:tcW w:w="989" w:type="dxa"/>
            <w:shd w:val="clear" w:color="auto" w:fill="auto"/>
          </w:tcPr>
          <w:p w:rsidR="00B9696B" w:rsidRPr="00B610FA" w:rsidRDefault="00B9696B" w:rsidP="00D30C48">
            <w:pPr>
              <w:widowControl w:val="0"/>
              <w:spacing w:before="120" w:line="276" w:lineRule="auto"/>
              <w:ind w:left="-28" w:right="-28"/>
              <w:jc w:val="center"/>
              <w:rPr>
                <w:b/>
                <w:color w:val="000000"/>
                <w:lang w:val="nb-NO"/>
              </w:rPr>
            </w:pPr>
            <w:r w:rsidRPr="00B610FA">
              <w:rPr>
                <w:b/>
                <w:color w:val="000000"/>
                <w:lang w:val="nb-NO"/>
              </w:rPr>
              <w:lastRenderedPageBreak/>
              <w:t>6.</w:t>
            </w:r>
            <w:r w:rsidR="00E64252" w:rsidRPr="00B610FA">
              <w:rPr>
                <w:b/>
                <w:color w:val="000000"/>
                <w:lang w:val="nb-NO"/>
              </w:rPr>
              <w:t xml:space="preserve"> </w:t>
            </w:r>
            <w:r w:rsidR="00B600CF" w:rsidRPr="00B610FA">
              <w:rPr>
                <w:color w:val="000000"/>
                <w:lang w:val="nb-NO"/>
              </w:rPr>
              <w:t xml:space="preserve">Hợp đồng trong lĩnh vực </w:t>
            </w:r>
            <w:r w:rsidR="00E64252" w:rsidRPr="00B610FA">
              <w:rPr>
                <w:color w:val="000000"/>
                <w:lang w:val="nb-NO"/>
              </w:rPr>
              <w:t xml:space="preserve">quảng cáo, hội chợ và triển lãm </w:t>
            </w:r>
            <w:r w:rsidR="00B600CF" w:rsidRPr="00B610FA">
              <w:rPr>
                <w:color w:val="000000"/>
                <w:lang w:val="nb-NO"/>
              </w:rPr>
              <w:t>quốc tế</w:t>
            </w:r>
          </w:p>
        </w:tc>
        <w:tc>
          <w:tcPr>
            <w:tcW w:w="2040" w:type="dxa"/>
            <w:shd w:val="clear" w:color="auto" w:fill="auto"/>
          </w:tcPr>
          <w:p w:rsidR="001C5FFF" w:rsidRPr="00B610FA" w:rsidRDefault="00753C7B" w:rsidP="00D30C48">
            <w:pPr>
              <w:widowControl w:val="0"/>
              <w:spacing w:before="120" w:line="276" w:lineRule="auto"/>
              <w:jc w:val="both"/>
              <w:rPr>
                <w:color w:val="000000"/>
                <w:lang w:val="nb-NO"/>
              </w:rPr>
            </w:pPr>
            <w:r w:rsidRPr="00B610FA">
              <w:rPr>
                <w:b/>
                <w:color w:val="000000"/>
                <w:lang w:val="nb-NO"/>
              </w:rPr>
              <w:t>6</w:t>
            </w:r>
            <w:r w:rsidR="006E4487" w:rsidRPr="00B610FA">
              <w:rPr>
                <w:b/>
                <w:color w:val="000000"/>
                <w:lang w:val="nb-NO"/>
              </w:rPr>
              <w:t>A</w:t>
            </w:r>
            <w:r w:rsidRPr="00B610FA">
              <w:rPr>
                <w:b/>
                <w:color w:val="000000"/>
                <w:lang w:val="nb-NO"/>
              </w:rPr>
              <w:t xml:space="preserve">1. </w:t>
            </w:r>
            <w:r w:rsidR="00015F1E" w:rsidRPr="00B610FA">
              <w:rPr>
                <w:color w:val="000000"/>
                <w:lang w:val="nb-NO"/>
              </w:rPr>
              <w:t>Nêu</w:t>
            </w:r>
            <w:r w:rsidRPr="00B610FA">
              <w:rPr>
                <w:color w:val="000000"/>
                <w:lang w:val="nb-NO"/>
              </w:rPr>
              <w:t xml:space="preserve"> </w:t>
            </w:r>
            <w:r w:rsidR="006E4487" w:rsidRPr="00B610FA">
              <w:rPr>
                <w:color w:val="000000"/>
                <w:lang w:val="nb-NO"/>
              </w:rPr>
              <w:t>được</w:t>
            </w:r>
            <w:r w:rsidRPr="00B610FA">
              <w:rPr>
                <w:color w:val="000000"/>
                <w:lang w:val="nb-NO"/>
              </w:rPr>
              <w:t xml:space="preserve"> </w:t>
            </w:r>
            <w:r w:rsidR="00015F1E" w:rsidRPr="00B610FA">
              <w:rPr>
                <w:color w:val="000000"/>
                <w:lang w:val="nb-NO"/>
              </w:rPr>
              <w:t>khái niệm</w:t>
            </w:r>
            <w:r w:rsidR="001C5FFF" w:rsidRPr="00B610FA">
              <w:rPr>
                <w:color w:val="000000"/>
                <w:lang w:val="nb-NO"/>
              </w:rPr>
              <w:t xml:space="preserve"> và đặc điểm của</w:t>
            </w:r>
            <w:r w:rsidR="00015F1E" w:rsidRPr="00B610FA">
              <w:rPr>
                <w:color w:val="000000"/>
                <w:lang w:val="nb-NO"/>
              </w:rPr>
              <w:t xml:space="preserve"> </w:t>
            </w:r>
            <w:r w:rsidR="003954BA" w:rsidRPr="00B610FA">
              <w:rPr>
                <w:color w:val="000000"/>
                <w:lang w:val="nb-NO"/>
              </w:rPr>
              <w:t>hợp đồng quảng cáo quốc tế</w:t>
            </w:r>
            <w:r w:rsidR="001C5FFF" w:rsidRPr="00B610FA">
              <w:rPr>
                <w:color w:val="000000"/>
                <w:lang w:val="nb-NO"/>
              </w:rPr>
              <w:t>.</w:t>
            </w:r>
          </w:p>
          <w:p w:rsidR="003954BA" w:rsidRPr="00B610FA" w:rsidRDefault="001C5FFF" w:rsidP="00D30C48">
            <w:pPr>
              <w:widowControl w:val="0"/>
              <w:spacing w:line="276" w:lineRule="auto"/>
              <w:jc w:val="both"/>
              <w:rPr>
                <w:color w:val="000000"/>
                <w:lang w:val="nb-NO"/>
              </w:rPr>
            </w:pPr>
            <w:r w:rsidRPr="00B610FA">
              <w:rPr>
                <w:b/>
                <w:color w:val="000000"/>
                <w:lang w:val="nb-NO"/>
              </w:rPr>
              <w:t>6A2.</w:t>
            </w:r>
            <w:r w:rsidRPr="00B610FA">
              <w:rPr>
                <w:color w:val="000000"/>
                <w:lang w:val="nb-NO"/>
              </w:rPr>
              <w:t xml:space="preserve"> Nêu được khái niệm và đặc điểm của</w:t>
            </w:r>
            <w:r w:rsidR="003954BA" w:rsidRPr="00B610FA">
              <w:rPr>
                <w:color w:val="000000"/>
                <w:lang w:val="nb-NO"/>
              </w:rPr>
              <w:t xml:space="preserve"> </w:t>
            </w:r>
            <w:r w:rsidR="00E9567E" w:rsidRPr="00B610FA">
              <w:rPr>
                <w:color w:val="000000"/>
                <w:lang w:val="nb-NO"/>
              </w:rPr>
              <w:t xml:space="preserve">hợp đồng </w:t>
            </w:r>
            <w:r w:rsidR="003954BA" w:rsidRPr="00B610FA">
              <w:rPr>
                <w:color w:val="000000"/>
                <w:lang w:val="nb-NO"/>
              </w:rPr>
              <w:t>hội chợ triển lãm quốc tế</w:t>
            </w:r>
            <w:r w:rsidR="00015F1E" w:rsidRPr="00B610FA">
              <w:rPr>
                <w:color w:val="000000"/>
                <w:lang w:val="nb-NO"/>
              </w:rPr>
              <w:t>.</w:t>
            </w:r>
          </w:p>
          <w:p w:rsidR="003809A5" w:rsidRPr="00B610FA" w:rsidRDefault="00803FD8" w:rsidP="00D30C48">
            <w:pPr>
              <w:widowControl w:val="0"/>
              <w:spacing w:line="276" w:lineRule="auto"/>
              <w:ind w:left="-28" w:right="-28"/>
              <w:jc w:val="both"/>
              <w:rPr>
                <w:color w:val="000000"/>
                <w:lang w:val="nb-NO"/>
              </w:rPr>
            </w:pPr>
            <w:r w:rsidRPr="00B610FA">
              <w:rPr>
                <w:b/>
                <w:color w:val="000000"/>
                <w:lang w:val="nb-NO"/>
              </w:rPr>
              <w:t>6</w:t>
            </w:r>
            <w:r w:rsidR="006E4487" w:rsidRPr="00B610FA">
              <w:rPr>
                <w:b/>
                <w:color w:val="000000"/>
                <w:lang w:val="nb-NO"/>
              </w:rPr>
              <w:t>A</w:t>
            </w:r>
            <w:r w:rsidR="00B47288" w:rsidRPr="00B610FA">
              <w:rPr>
                <w:b/>
                <w:color w:val="000000"/>
                <w:lang w:val="nb-NO"/>
              </w:rPr>
              <w:t>3</w:t>
            </w:r>
            <w:r w:rsidRPr="00B610FA">
              <w:rPr>
                <w:b/>
                <w:color w:val="000000"/>
                <w:lang w:val="nb-NO"/>
              </w:rPr>
              <w:t>.</w:t>
            </w:r>
            <w:r w:rsidRPr="00B610FA">
              <w:rPr>
                <w:color w:val="000000"/>
                <w:lang w:val="nb-NO"/>
              </w:rPr>
              <w:t xml:space="preserve"> </w:t>
            </w:r>
            <w:r w:rsidR="003809A5" w:rsidRPr="00B610FA">
              <w:rPr>
                <w:color w:val="000000"/>
                <w:lang w:val="nb-NO"/>
              </w:rPr>
              <w:t xml:space="preserve">Nêu được </w:t>
            </w:r>
            <w:r w:rsidR="001E775B" w:rsidRPr="00B610FA">
              <w:rPr>
                <w:color w:val="000000"/>
                <w:lang w:val="nb-NO"/>
              </w:rPr>
              <w:t xml:space="preserve">qui </w:t>
            </w:r>
            <w:r w:rsidR="003809A5" w:rsidRPr="00B610FA">
              <w:rPr>
                <w:color w:val="000000"/>
                <w:lang w:val="nb-NO"/>
              </w:rPr>
              <w:t xml:space="preserve">định của pháp luật Việt Nam về hợp đồng quảng cáo </w:t>
            </w:r>
            <w:r w:rsidR="000E337D" w:rsidRPr="00B610FA">
              <w:rPr>
                <w:color w:val="000000"/>
                <w:lang w:val="nb-NO"/>
              </w:rPr>
              <w:t xml:space="preserve">quốc tế </w:t>
            </w:r>
            <w:r w:rsidR="003809A5" w:rsidRPr="00B610FA">
              <w:rPr>
                <w:color w:val="000000"/>
                <w:lang w:val="nb-NO"/>
              </w:rPr>
              <w:t xml:space="preserve">và </w:t>
            </w:r>
            <w:r w:rsidR="00E9567E" w:rsidRPr="00B610FA">
              <w:rPr>
                <w:color w:val="000000"/>
                <w:lang w:val="nb-NO"/>
              </w:rPr>
              <w:t xml:space="preserve">hợp đồng </w:t>
            </w:r>
            <w:r w:rsidR="003809A5" w:rsidRPr="00B610FA">
              <w:rPr>
                <w:color w:val="000000"/>
                <w:lang w:val="nb-NO"/>
              </w:rPr>
              <w:t>hội chợ triển lãm quốc tế.</w:t>
            </w:r>
          </w:p>
          <w:p w:rsidR="00933979" w:rsidRPr="00B610FA" w:rsidRDefault="003809A5" w:rsidP="00D30C48">
            <w:pPr>
              <w:widowControl w:val="0"/>
              <w:spacing w:line="276" w:lineRule="auto"/>
              <w:ind w:left="-28" w:right="-28"/>
              <w:jc w:val="both"/>
              <w:rPr>
                <w:color w:val="000000"/>
                <w:lang w:val="nb-NO"/>
              </w:rPr>
            </w:pPr>
            <w:r w:rsidRPr="00B610FA">
              <w:rPr>
                <w:b/>
                <w:color w:val="000000"/>
                <w:lang w:val="nb-NO"/>
              </w:rPr>
              <w:t>6A</w:t>
            </w:r>
            <w:r w:rsidR="000E337D" w:rsidRPr="00B610FA">
              <w:rPr>
                <w:b/>
                <w:color w:val="000000"/>
                <w:lang w:val="nb-NO"/>
              </w:rPr>
              <w:t>4</w:t>
            </w:r>
            <w:r w:rsidRPr="00B610FA">
              <w:rPr>
                <w:b/>
                <w:color w:val="000000"/>
                <w:lang w:val="nb-NO"/>
              </w:rPr>
              <w:t xml:space="preserve">. </w:t>
            </w:r>
            <w:r w:rsidR="00BC67F9" w:rsidRPr="00B610FA">
              <w:rPr>
                <w:color w:val="000000"/>
                <w:lang w:val="nb-NO"/>
              </w:rPr>
              <w:t>Liệt kê được 5 điều khoản thông dụng tron</w:t>
            </w:r>
            <w:r w:rsidR="00933979" w:rsidRPr="00B610FA">
              <w:rPr>
                <w:color w:val="000000"/>
                <w:lang w:val="nb-NO"/>
              </w:rPr>
              <w:t xml:space="preserve">g hợp đồng quảng cáo quốc tế. </w:t>
            </w:r>
          </w:p>
          <w:p w:rsidR="00B9696B" w:rsidRPr="00B610FA" w:rsidRDefault="00933979" w:rsidP="00D30C48">
            <w:pPr>
              <w:widowControl w:val="0"/>
              <w:spacing w:line="276" w:lineRule="auto"/>
              <w:ind w:left="-28" w:right="-28"/>
              <w:jc w:val="both"/>
              <w:rPr>
                <w:b/>
                <w:color w:val="000000"/>
                <w:lang w:val="nb-NO"/>
              </w:rPr>
            </w:pPr>
            <w:r w:rsidRPr="00B610FA">
              <w:rPr>
                <w:b/>
                <w:color w:val="000000"/>
                <w:lang w:val="nb-NO"/>
              </w:rPr>
              <w:t>6A</w:t>
            </w:r>
            <w:r w:rsidR="0056510E" w:rsidRPr="00B610FA">
              <w:rPr>
                <w:b/>
                <w:color w:val="000000"/>
                <w:lang w:val="nb-NO"/>
              </w:rPr>
              <w:t>5</w:t>
            </w:r>
            <w:r w:rsidRPr="00B610FA">
              <w:rPr>
                <w:b/>
                <w:color w:val="000000"/>
                <w:lang w:val="nb-NO"/>
              </w:rPr>
              <w:t xml:space="preserve">. </w:t>
            </w:r>
            <w:r w:rsidRPr="00B610FA">
              <w:rPr>
                <w:color w:val="000000"/>
                <w:lang w:val="nb-NO"/>
              </w:rPr>
              <w:t xml:space="preserve">Liệt kê được 5 điều khoản thông dụng trong hợp đồng </w:t>
            </w:r>
            <w:r w:rsidR="00BC67F9" w:rsidRPr="00B610FA">
              <w:rPr>
                <w:color w:val="000000"/>
                <w:lang w:val="nb-NO"/>
              </w:rPr>
              <w:t>hội chợ triển lãm quốc tế.</w:t>
            </w:r>
          </w:p>
        </w:tc>
        <w:tc>
          <w:tcPr>
            <w:tcW w:w="1960" w:type="dxa"/>
            <w:shd w:val="clear" w:color="auto" w:fill="auto"/>
          </w:tcPr>
          <w:p w:rsidR="00A70C9A" w:rsidRPr="00B610FA" w:rsidRDefault="00703E57" w:rsidP="00D30C48">
            <w:pPr>
              <w:pStyle w:val="BodyText"/>
              <w:widowControl w:val="0"/>
              <w:spacing w:before="120" w:line="276" w:lineRule="auto"/>
              <w:ind w:left="-28" w:right="-28"/>
              <w:rPr>
                <w:rFonts w:ascii="Times New Roman" w:hAnsi="Times New Roman"/>
                <w:color w:val="000000"/>
                <w:sz w:val="24"/>
                <w:szCs w:val="24"/>
                <w:lang w:val="nb-NO"/>
              </w:rPr>
            </w:pPr>
            <w:r w:rsidRPr="00B610FA">
              <w:rPr>
                <w:rFonts w:ascii="Times New Roman" w:hAnsi="Times New Roman"/>
                <w:b/>
                <w:color w:val="000000"/>
                <w:sz w:val="24"/>
                <w:szCs w:val="24"/>
                <w:lang w:val="nb-NO"/>
              </w:rPr>
              <w:t>6</w:t>
            </w:r>
            <w:r w:rsidR="006E4487" w:rsidRPr="00B610FA">
              <w:rPr>
                <w:rFonts w:ascii="Times New Roman" w:hAnsi="Times New Roman"/>
                <w:b/>
                <w:color w:val="000000"/>
                <w:sz w:val="24"/>
                <w:szCs w:val="24"/>
                <w:lang w:val="nb-NO"/>
              </w:rPr>
              <w:t>B</w:t>
            </w:r>
            <w:r w:rsidR="005146F4" w:rsidRPr="00B610FA">
              <w:rPr>
                <w:rFonts w:ascii="Times New Roman" w:hAnsi="Times New Roman"/>
                <w:b/>
                <w:color w:val="000000"/>
                <w:sz w:val="24"/>
                <w:szCs w:val="24"/>
                <w:lang w:val="nb-NO"/>
              </w:rPr>
              <w:t>1</w:t>
            </w:r>
            <w:r w:rsidR="00DD721D" w:rsidRPr="00B610FA">
              <w:rPr>
                <w:rFonts w:ascii="Times New Roman" w:hAnsi="Times New Roman"/>
                <w:b/>
                <w:color w:val="000000"/>
                <w:sz w:val="24"/>
                <w:szCs w:val="24"/>
                <w:lang w:val="nb-NO"/>
              </w:rPr>
              <w:t>.</w:t>
            </w:r>
            <w:r w:rsidR="00A70C9A" w:rsidRPr="00B610FA">
              <w:rPr>
                <w:rFonts w:ascii="Times New Roman" w:hAnsi="Times New Roman"/>
                <w:color w:val="000000"/>
                <w:sz w:val="24"/>
                <w:szCs w:val="24"/>
                <w:lang w:val="nb-NO"/>
              </w:rPr>
              <w:t xml:space="preserve"> Phân tích được đặc điểm của</w:t>
            </w:r>
            <w:r w:rsidR="00E64252" w:rsidRPr="00B610FA">
              <w:rPr>
                <w:rFonts w:ascii="Times New Roman" w:hAnsi="Times New Roman"/>
                <w:color w:val="000000"/>
                <w:sz w:val="24"/>
                <w:szCs w:val="24"/>
                <w:lang w:val="nb-NO"/>
              </w:rPr>
              <w:t xml:space="preserve"> </w:t>
            </w:r>
            <w:r w:rsidR="00A70C9A" w:rsidRPr="00B610FA">
              <w:rPr>
                <w:rFonts w:ascii="Times New Roman" w:hAnsi="Times New Roman"/>
                <w:color w:val="000000"/>
                <w:sz w:val="24"/>
                <w:szCs w:val="24"/>
                <w:lang w:val="nb-NO"/>
              </w:rPr>
              <w:t xml:space="preserve">hợp đồng quảng cáo quốc tế và </w:t>
            </w:r>
            <w:r w:rsidR="00DF0BF2" w:rsidRPr="00B610FA">
              <w:rPr>
                <w:rFonts w:ascii="Times New Roman" w:hAnsi="Times New Roman"/>
                <w:color w:val="000000"/>
                <w:sz w:val="24"/>
                <w:szCs w:val="24"/>
                <w:lang w:val="nb-NO"/>
              </w:rPr>
              <w:t xml:space="preserve">hợp đồng </w:t>
            </w:r>
            <w:r w:rsidR="00A70C9A" w:rsidRPr="00B610FA">
              <w:rPr>
                <w:rFonts w:ascii="Times New Roman" w:hAnsi="Times New Roman"/>
                <w:color w:val="000000"/>
                <w:sz w:val="24"/>
                <w:szCs w:val="24"/>
                <w:lang w:val="nb-NO"/>
              </w:rPr>
              <w:t>hội chợ triển lãm quốc tế.</w:t>
            </w:r>
          </w:p>
          <w:p w:rsidR="0057794B" w:rsidRPr="00B610FA" w:rsidRDefault="00703E57" w:rsidP="00D30C48">
            <w:pPr>
              <w:widowControl w:val="0"/>
              <w:spacing w:line="276" w:lineRule="auto"/>
              <w:ind w:left="-28" w:right="-28"/>
              <w:jc w:val="both"/>
              <w:rPr>
                <w:color w:val="000000"/>
                <w:lang w:val="nb-NO"/>
              </w:rPr>
            </w:pPr>
            <w:r w:rsidRPr="00B610FA">
              <w:rPr>
                <w:b/>
                <w:color w:val="000000"/>
                <w:lang w:val="nb-NO"/>
              </w:rPr>
              <w:t>6</w:t>
            </w:r>
            <w:r w:rsidR="006E4487" w:rsidRPr="00B610FA">
              <w:rPr>
                <w:b/>
                <w:color w:val="000000"/>
                <w:lang w:val="nb-NO"/>
              </w:rPr>
              <w:t>B</w:t>
            </w:r>
            <w:r w:rsidR="00087080" w:rsidRPr="00B610FA">
              <w:rPr>
                <w:b/>
                <w:color w:val="000000"/>
                <w:lang w:val="nb-NO"/>
              </w:rPr>
              <w:t>2</w:t>
            </w:r>
            <w:r w:rsidR="00B9696B" w:rsidRPr="00B610FA">
              <w:rPr>
                <w:b/>
                <w:color w:val="000000"/>
                <w:lang w:val="nb-NO"/>
              </w:rPr>
              <w:t>.</w:t>
            </w:r>
            <w:r w:rsidR="0057794B" w:rsidRPr="00B610FA">
              <w:rPr>
                <w:color w:val="000000"/>
                <w:lang w:val="nb-NO"/>
              </w:rPr>
              <w:t xml:space="preserve"> Phân tích được nội dung </w:t>
            </w:r>
            <w:r w:rsidR="001E775B" w:rsidRPr="00B610FA">
              <w:rPr>
                <w:color w:val="000000"/>
                <w:lang w:val="nb-NO"/>
              </w:rPr>
              <w:t xml:space="preserve">qui </w:t>
            </w:r>
            <w:r w:rsidR="0057794B" w:rsidRPr="00B610FA">
              <w:rPr>
                <w:color w:val="000000"/>
                <w:lang w:val="nb-NO"/>
              </w:rPr>
              <w:t>định của pháp luật Việt Nam về hợp đồng quảng cáo quốc tế và hợp đồng hội chợ triển lãm quốc tế.</w:t>
            </w:r>
          </w:p>
          <w:p w:rsidR="00060D71" w:rsidRPr="00B610FA" w:rsidRDefault="005B55D0" w:rsidP="00D30C48">
            <w:pPr>
              <w:pStyle w:val="BodyText"/>
              <w:widowControl w:val="0"/>
              <w:spacing w:line="276" w:lineRule="auto"/>
              <w:ind w:left="-28" w:right="-28"/>
              <w:rPr>
                <w:rFonts w:ascii="Times New Roman" w:hAnsi="Times New Roman"/>
                <w:color w:val="000000"/>
                <w:sz w:val="24"/>
                <w:szCs w:val="24"/>
                <w:lang w:val="nb-NO"/>
              </w:rPr>
            </w:pPr>
            <w:r w:rsidRPr="00B610FA">
              <w:rPr>
                <w:rFonts w:ascii="Times New Roman" w:hAnsi="Times New Roman"/>
                <w:b/>
                <w:color w:val="000000"/>
                <w:sz w:val="24"/>
                <w:szCs w:val="24"/>
                <w:lang w:val="nb-NO"/>
              </w:rPr>
              <w:t xml:space="preserve">6B3. </w:t>
            </w:r>
            <w:r w:rsidR="001C5CEA" w:rsidRPr="00B610FA">
              <w:rPr>
                <w:rFonts w:ascii="Times New Roman" w:hAnsi="Times New Roman"/>
                <w:color w:val="000000"/>
                <w:sz w:val="24"/>
                <w:szCs w:val="24"/>
                <w:lang w:val="nb-NO"/>
              </w:rPr>
              <w:t xml:space="preserve">Vận dụng để </w:t>
            </w:r>
            <w:r w:rsidR="00DC1D09" w:rsidRPr="00B610FA">
              <w:rPr>
                <w:rFonts w:ascii="Times New Roman" w:hAnsi="Times New Roman"/>
                <w:color w:val="000000"/>
                <w:sz w:val="24"/>
                <w:szCs w:val="24"/>
                <w:lang w:val="nb-NO"/>
              </w:rPr>
              <w:t xml:space="preserve">soạn thảo </w:t>
            </w:r>
            <w:r w:rsidR="007A3FB5" w:rsidRPr="00B610FA">
              <w:rPr>
                <w:rFonts w:ascii="Times New Roman" w:hAnsi="Times New Roman"/>
                <w:color w:val="000000"/>
                <w:sz w:val="24"/>
                <w:szCs w:val="24"/>
                <w:lang w:val="nb-NO"/>
              </w:rPr>
              <w:t>01</w:t>
            </w:r>
            <w:r w:rsidR="00DC1D09" w:rsidRPr="00B610FA">
              <w:rPr>
                <w:rFonts w:ascii="Times New Roman" w:hAnsi="Times New Roman"/>
                <w:color w:val="000000"/>
                <w:sz w:val="24"/>
                <w:szCs w:val="24"/>
                <w:lang w:val="nb-NO"/>
              </w:rPr>
              <w:t xml:space="preserve"> hợp đồn</w:t>
            </w:r>
            <w:r w:rsidR="00143DA7" w:rsidRPr="00B610FA">
              <w:rPr>
                <w:rFonts w:ascii="Times New Roman" w:hAnsi="Times New Roman"/>
                <w:color w:val="000000"/>
                <w:sz w:val="24"/>
                <w:szCs w:val="24"/>
                <w:lang w:val="nb-NO"/>
              </w:rPr>
              <w:t>g quảng cáo</w:t>
            </w:r>
            <w:r w:rsidR="007A3FB5" w:rsidRPr="00B610FA">
              <w:rPr>
                <w:rFonts w:ascii="Times New Roman" w:hAnsi="Times New Roman"/>
                <w:color w:val="000000"/>
                <w:sz w:val="24"/>
                <w:szCs w:val="24"/>
                <w:lang w:val="nb-NO"/>
              </w:rPr>
              <w:t xml:space="preserve"> quốc tế và 01 hợp đồng h</w:t>
            </w:r>
            <w:r w:rsidR="00DC1D09" w:rsidRPr="00B610FA">
              <w:rPr>
                <w:rFonts w:ascii="Times New Roman" w:hAnsi="Times New Roman"/>
                <w:color w:val="000000"/>
                <w:sz w:val="24"/>
                <w:szCs w:val="24"/>
                <w:lang w:val="nb-NO"/>
              </w:rPr>
              <w:t>ội chợ triển lãm quốc tế</w:t>
            </w:r>
            <w:r w:rsidR="00F96D3E" w:rsidRPr="00B610FA">
              <w:rPr>
                <w:rFonts w:ascii="Times New Roman" w:hAnsi="Times New Roman"/>
                <w:color w:val="000000"/>
                <w:sz w:val="24"/>
                <w:szCs w:val="24"/>
                <w:lang w:val="nb-NO"/>
              </w:rPr>
              <w:t>.</w:t>
            </w:r>
          </w:p>
        </w:tc>
        <w:tc>
          <w:tcPr>
            <w:tcW w:w="1957" w:type="dxa"/>
            <w:shd w:val="clear" w:color="auto" w:fill="auto"/>
          </w:tcPr>
          <w:p w:rsidR="00803FD8" w:rsidRPr="00B610FA" w:rsidRDefault="00803FD8" w:rsidP="00D30C48">
            <w:pPr>
              <w:widowControl w:val="0"/>
              <w:spacing w:before="120" w:line="276" w:lineRule="auto"/>
              <w:ind w:left="-28" w:right="-28"/>
              <w:jc w:val="both"/>
              <w:rPr>
                <w:color w:val="000000"/>
                <w:lang w:val="nb-NO"/>
              </w:rPr>
            </w:pPr>
            <w:r w:rsidRPr="00B610FA">
              <w:rPr>
                <w:b/>
                <w:color w:val="000000"/>
                <w:lang w:val="nb-NO"/>
              </w:rPr>
              <w:t>6</w:t>
            </w:r>
            <w:r w:rsidR="006E4487" w:rsidRPr="00B610FA">
              <w:rPr>
                <w:b/>
                <w:color w:val="000000"/>
                <w:lang w:val="nb-NO"/>
              </w:rPr>
              <w:t>C</w:t>
            </w:r>
            <w:r w:rsidR="005146F4" w:rsidRPr="00B610FA">
              <w:rPr>
                <w:b/>
                <w:color w:val="000000"/>
                <w:lang w:val="nb-NO"/>
              </w:rPr>
              <w:t>1</w:t>
            </w:r>
            <w:r w:rsidRPr="00B610FA">
              <w:rPr>
                <w:b/>
                <w:color w:val="000000"/>
                <w:lang w:val="nb-NO"/>
              </w:rPr>
              <w:t xml:space="preserve">. </w:t>
            </w:r>
            <w:r w:rsidR="0044230F" w:rsidRPr="00B610FA">
              <w:rPr>
                <w:color w:val="000000"/>
                <w:lang w:val="nb-NO"/>
              </w:rPr>
              <w:t xml:space="preserve">Bình luận được về </w:t>
            </w:r>
            <w:r w:rsidR="001E775B" w:rsidRPr="00B610FA">
              <w:rPr>
                <w:color w:val="000000"/>
                <w:lang w:val="nb-NO"/>
              </w:rPr>
              <w:t xml:space="preserve">qui </w:t>
            </w:r>
            <w:r w:rsidR="0044230F" w:rsidRPr="00B610FA">
              <w:rPr>
                <w:color w:val="000000"/>
                <w:lang w:val="nb-NO"/>
              </w:rPr>
              <w:t xml:space="preserve">định của pháp luật Việt Nam về hợp đồng quảng cáo quốc tế và hợp đồng hội chợ triển lãm quốc tế. </w:t>
            </w:r>
          </w:p>
          <w:p w:rsidR="006D34DD" w:rsidRPr="00B610FA" w:rsidRDefault="00CD7FE3" w:rsidP="00D30C48">
            <w:pPr>
              <w:widowControl w:val="0"/>
              <w:spacing w:line="276" w:lineRule="auto"/>
              <w:ind w:left="-28" w:right="-28"/>
              <w:jc w:val="both"/>
              <w:rPr>
                <w:color w:val="000000"/>
                <w:lang w:val="nb-NO"/>
              </w:rPr>
            </w:pPr>
            <w:r w:rsidRPr="00B610FA">
              <w:rPr>
                <w:b/>
                <w:color w:val="000000"/>
                <w:lang w:val="nb-NO"/>
              </w:rPr>
              <w:t>6C2.</w:t>
            </w:r>
            <w:r w:rsidR="002D1549" w:rsidRPr="00B610FA">
              <w:rPr>
                <w:color w:val="000000"/>
                <w:lang w:val="nb-NO"/>
              </w:rPr>
              <w:t xml:space="preserve"> </w:t>
            </w:r>
            <w:r w:rsidR="0044230F" w:rsidRPr="00B610FA">
              <w:rPr>
                <w:color w:val="000000"/>
                <w:lang w:val="nb-NO"/>
              </w:rPr>
              <w:t xml:space="preserve">Bình luận được về thực trạng </w:t>
            </w:r>
            <w:r w:rsidR="00D9796B" w:rsidRPr="00B610FA">
              <w:rPr>
                <w:color w:val="000000"/>
                <w:lang w:val="nb-NO"/>
              </w:rPr>
              <w:t>kí</w:t>
            </w:r>
            <w:r w:rsidR="0044230F" w:rsidRPr="00B610FA">
              <w:rPr>
                <w:color w:val="000000"/>
                <w:lang w:val="nb-NO"/>
              </w:rPr>
              <w:t xml:space="preserve"> kết và thực hiện các hợp đồng quảng cáo quốc tế và hợp đồng hội chợ triển lãm quốc tế ở Việt Nam.</w:t>
            </w:r>
          </w:p>
          <w:p w:rsidR="00B9696B" w:rsidRPr="00B610FA" w:rsidRDefault="00B9696B" w:rsidP="00D30C48">
            <w:pPr>
              <w:widowControl w:val="0"/>
              <w:spacing w:line="276" w:lineRule="auto"/>
              <w:ind w:left="-28" w:right="-28"/>
              <w:jc w:val="both"/>
              <w:rPr>
                <w:color w:val="000000"/>
                <w:lang w:val="nb-NO"/>
              </w:rPr>
            </w:pPr>
          </w:p>
        </w:tc>
      </w:tr>
    </w:tbl>
    <w:p w:rsidR="00907477" w:rsidRPr="00B610FA" w:rsidRDefault="00CB0381" w:rsidP="00EB1E9E">
      <w:pPr>
        <w:widowControl w:val="0"/>
        <w:spacing w:before="360" w:after="120" w:line="276" w:lineRule="auto"/>
        <w:jc w:val="both"/>
        <w:rPr>
          <w:b/>
          <w:color w:val="000000"/>
          <w:lang w:val="nb-NO"/>
        </w:rPr>
      </w:pPr>
      <w:r w:rsidRPr="00B610FA">
        <w:rPr>
          <w:b/>
          <w:color w:val="000000"/>
          <w:lang w:val="nb-NO"/>
        </w:rPr>
        <w:lastRenderedPageBreak/>
        <w:t>7</w:t>
      </w:r>
      <w:r w:rsidR="00907477" w:rsidRPr="00B610FA">
        <w:rPr>
          <w:b/>
          <w:color w:val="000000"/>
          <w:lang w:val="nb-NO"/>
        </w:rPr>
        <w:t>. TỔNG HỢP MỤC TIÊU NHẬN THỨC</w:t>
      </w:r>
    </w:p>
    <w:tbl>
      <w:tblPr>
        <w:tblW w:w="6658"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1120"/>
        <w:gridCol w:w="1120"/>
        <w:gridCol w:w="1271"/>
        <w:gridCol w:w="1279"/>
      </w:tblGrid>
      <w:tr w:rsidR="00D57977" w:rsidRPr="00B610FA">
        <w:trPr>
          <w:jc w:val="center"/>
        </w:trPr>
        <w:tc>
          <w:tcPr>
            <w:tcW w:w="1868" w:type="dxa"/>
            <w:tcBorders>
              <w:tl2br w:val="single" w:sz="4" w:space="0" w:color="auto"/>
            </w:tcBorders>
            <w:shd w:val="clear" w:color="auto" w:fill="auto"/>
          </w:tcPr>
          <w:p w:rsidR="00D57977" w:rsidRPr="00B610FA" w:rsidRDefault="006E4487" w:rsidP="00D30C48">
            <w:pPr>
              <w:widowControl w:val="0"/>
              <w:spacing w:before="60" w:line="276" w:lineRule="auto"/>
              <w:jc w:val="right"/>
              <w:rPr>
                <w:b/>
                <w:color w:val="000000"/>
                <w:lang w:val="it-IT"/>
              </w:rPr>
            </w:pPr>
            <w:r w:rsidRPr="00B610FA">
              <w:rPr>
                <w:b/>
                <w:color w:val="000000"/>
                <w:lang w:val="it-IT"/>
              </w:rPr>
              <w:t>Mục</w:t>
            </w:r>
            <w:r w:rsidR="00D57977" w:rsidRPr="00B610FA">
              <w:rPr>
                <w:b/>
                <w:color w:val="000000"/>
                <w:lang w:val="it-IT"/>
              </w:rPr>
              <w:t xml:space="preserve"> </w:t>
            </w:r>
            <w:r w:rsidRPr="00B610FA">
              <w:rPr>
                <w:b/>
                <w:color w:val="000000"/>
                <w:lang w:val="it-IT"/>
              </w:rPr>
              <w:t>tiêu</w:t>
            </w:r>
          </w:p>
          <w:p w:rsidR="00D57977" w:rsidRPr="00B610FA" w:rsidRDefault="003940D4" w:rsidP="00D30C48">
            <w:pPr>
              <w:widowControl w:val="0"/>
              <w:spacing w:line="276" w:lineRule="auto"/>
              <w:jc w:val="both"/>
              <w:rPr>
                <w:b/>
                <w:color w:val="000000"/>
                <w:lang w:val="it-IT"/>
              </w:rPr>
            </w:pPr>
            <w:r w:rsidRPr="00B610FA">
              <w:rPr>
                <w:b/>
                <w:color w:val="000000"/>
                <w:lang w:val="it-IT"/>
              </w:rPr>
              <w:t>Vấn đề</w:t>
            </w:r>
          </w:p>
        </w:tc>
        <w:tc>
          <w:tcPr>
            <w:tcW w:w="1120" w:type="dxa"/>
            <w:shd w:val="clear" w:color="auto" w:fill="auto"/>
            <w:vAlign w:val="center"/>
          </w:tcPr>
          <w:p w:rsidR="00D57977" w:rsidRPr="00B610FA" w:rsidRDefault="006E4487" w:rsidP="00D30C48">
            <w:pPr>
              <w:widowControl w:val="0"/>
              <w:spacing w:line="276" w:lineRule="auto"/>
              <w:jc w:val="center"/>
              <w:rPr>
                <w:b/>
                <w:color w:val="000000"/>
                <w:lang w:val="fr-FR"/>
              </w:rPr>
            </w:pPr>
            <w:r w:rsidRPr="00B610FA">
              <w:rPr>
                <w:b/>
                <w:color w:val="000000"/>
                <w:lang w:val="fr-FR"/>
              </w:rPr>
              <w:t>Bậc</w:t>
            </w:r>
            <w:r w:rsidR="009B6052" w:rsidRPr="00B610FA">
              <w:rPr>
                <w:b/>
                <w:color w:val="000000"/>
                <w:lang w:val="fr-FR"/>
              </w:rPr>
              <w:t xml:space="preserve"> 1</w:t>
            </w:r>
          </w:p>
        </w:tc>
        <w:tc>
          <w:tcPr>
            <w:tcW w:w="1120" w:type="dxa"/>
            <w:shd w:val="clear" w:color="auto" w:fill="auto"/>
            <w:vAlign w:val="center"/>
          </w:tcPr>
          <w:p w:rsidR="00D57977" w:rsidRPr="00B610FA" w:rsidRDefault="006E4487" w:rsidP="00D30C48">
            <w:pPr>
              <w:widowControl w:val="0"/>
              <w:spacing w:line="276" w:lineRule="auto"/>
              <w:jc w:val="center"/>
              <w:rPr>
                <w:b/>
                <w:color w:val="000000"/>
                <w:lang w:val="fr-FR"/>
              </w:rPr>
            </w:pPr>
            <w:r w:rsidRPr="00B610FA">
              <w:rPr>
                <w:b/>
                <w:color w:val="000000"/>
                <w:lang w:val="fr-FR"/>
              </w:rPr>
              <w:t>Bậc</w:t>
            </w:r>
            <w:r w:rsidR="009B6052" w:rsidRPr="00B610FA">
              <w:rPr>
                <w:b/>
                <w:color w:val="000000"/>
                <w:lang w:val="fr-FR"/>
              </w:rPr>
              <w:t xml:space="preserve"> 2</w:t>
            </w:r>
          </w:p>
        </w:tc>
        <w:tc>
          <w:tcPr>
            <w:tcW w:w="1271" w:type="dxa"/>
            <w:shd w:val="clear" w:color="auto" w:fill="auto"/>
            <w:vAlign w:val="center"/>
          </w:tcPr>
          <w:p w:rsidR="00D57977" w:rsidRPr="00B610FA" w:rsidRDefault="006E4487" w:rsidP="00D30C48">
            <w:pPr>
              <w:widowControl w:val="0"/>
              <w:spacing w:line="276" w:lineRule="auto"/>
              <w:jc w:val="center"/>
              <w:rPr>
                <w:b/>
                <w:color w:val="000000"/>
                <w:lang w:val="fr-FR"/>
              </w:rPr>
            </w:pPr>
            <w:r w:rsidRPr="00B610FA">
              <w:rPr>
                <w:b/>
                <w:color w:val="000000"/>
                <w:lang w:val="fr-FR"/>
              </w:rPr>
              <w:t>Bậc</w:t>
            </w:r>
            <w:r w:rsidR="009B6052" w:rsidRPr="00B610FA">
              <w:rPr>
                <w:b/>
                <w:color w:val="000000"/>
                <w:lang w:val="fr-FR"/>
              </w:rPr>
              <w:t xml:space="preserve"> 3</w:t>
            </w:r>
          </w:p>
        </w:tc>
        <w:tc>
          <w:tcPr>
            <w:tcW w:w="1279" w:type="dxa"/>
            <w:shd w:val="clear" w:color="auto" w:fill="auto"/>
            <w:vAlign w:val="center"/>
          </w:tcPr>
          <w:p w:rsidR="00D57977" w:rsidRPr="00B610FA" w:rsidRDefault="006E4487" w:rsidP="00D30C48">
            <w:pPr>
              <w:widowControl w:val="0"/>
              <w:spacing w:line="276" w:lineRule="auto"/>
              <w:jc w:val="center"/>
              <w:rPr>
                <w:b/>
                <w:color w:val="000000"/>
                <w:lang w:val="pl-PL"/>
              </w:rPr>
            </w:pPr>
            <w:r w:rsidRPr="00B610FA">
              <w:rPr>
                <w:b/>
                <w:color w:val="000000"/>
                <w:lang w:val="pl-PL"/>
              </w:rPr>
              <w:t>Tổng</w:t>
            </w:r>
          </w:p>
        </w:tc>
      </w:tr>
      <w:tr w:rsidR="00D57977" w:rsidRPr="00B610FA">
        <w:trPr>
          <w:jc w:val="center"/>
        </w:trPr>
        <w:tc>
          <w:tcPr>
            <w:tcW w:w="1868" w:type="dxa"/>
            <w:shd w:val="clear" w:color="auto" w:fill="auto"/>
          </w:tcPr>
          <w:p w:rsidR="00D57977" w:rsidRPr="00B610FA" w:rsidRDefault="006E4487" w:rsidP="00B032C4">
            <w:pPr>
              <w:widowControl w:val="0"/>
              <w:spacing w:before="160" w:line="276" w:lineRule="auto"/>
              <w:jc w:val="center"/>
              <w:rPr>
                <w:color w:val="000000"/>
              </w:rPr>
            </w:pPr>
            <w:r w:rsidRPr="00B610FA">
              <w:rPr>
                <w:color w:val="000000"/>
              </w:rPr>
              <w:t>Vấn</w:t>
            </w:r>
            <w:r w:rsidR="00887F62" w:rsidRPr="00B610FA">
              <w:rPr>
                <w:color w:val="000000"/>
              </w:rPr>
              <w:t xml:space="preserve"> </w:t>
            </w:r>
            <w:r w:rsidRPr="00B610FA">
              <w:rPr>
                <w:color w:val="000000"/>
              </w:rPr>
              <w:t>đề</w:t>
            </w:r>
            <w:r w:rsidR="00D57977" w:rsidRPr="00B610FA">
              <w:rPr>
                <w:color w:val="000000"/>
              </w:rPr>
              <w:t xml:space="preserve"> 1</w:t>
            </w:r>
          </w:p>
        </w:tc>
        <w:tc>
          <w:tcPr>
            <w:tcW w:w="1120" w:type="dxa"/>
            <w:shd w:val="clear" w:color="auto" w:fill="auto"/>
          </w:tcPr>
          <w:p w:rsidR="00D57977" w:rsidRPr="00B610FA" w:rsidRDefault="001742A1" w:rsidP="00B032C4">
            <w:pPr>
              <w:widowControl w:val="0"/>
              <w:spacing w:before="160" w:line="276" w:lineRule="auto"/>
              <w:jc w:val="center"/>
              <w:rPr>
                <w:color w:val="000000"/>
              </w:rPr>
            </w:pPr>
            <w:r w:rsidRPr="00B610FA">
              <w:rPr>
                <w:color w:val="000000"/>
              </w:rPr>
              <w:t>7</w:t>
            </w:r>
          </w:p>
        </w:tc>
        <w:tc>
          <w:tcPr>
            <w:tcW w:w="1120" w:type="dxa"/>
            <w:shd w:val="clear" w:color="auto" w:fill="auto"/>
          </w:tcPr>
          <w:p w:rsidR="00D57977" w:rsidRPr="00B610FA" w:rsidRDefault="00763ADD" w:rsidP="00B032C4">
            <w:pPr>
              <w:widowControl w:val="0"/>
              <w:tabs>
                <w:tab w:val="left" w:pos="1352"/>
                <w:tab w:val="right" w:pos="1555"/>
              </w:tabs>
              <w:spacing w:before="160" w:line="276" w:lineRule="auto"/>
              <w:jc w:val="center"/>
              <w:rPr>
                <w:color w:val="000000"/>
              </w:rPr>
            </w:pPr>
            <w:r w:rsidRPr="00B610FA">
              <w:rPr>
                <w:color w:val="000000"/>
              </w:rPr>
              <w:t>5</w:t>
            </w:r>
          </w:p>
        </w:tc>
        <w:tc>
          <w:tcPr>
            <w:tcW w:w="1271"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3</w:t>
            </w:r>
          </w:p>
        </w:tc>
        <w:tc>
          <w:tcPr>
            <w:tcW w:w="1279" w:type="dxa"/>
            <w:shd w:val="clear" w:color="auto" w:fill="auto"/>
          </w:tcPr>
          <w:p w:rsidR="00D57977" w:rsidRPr="00B610FA" w:rsidRDefault="00C2690E" w:rsidP="00B032C4">
            <w:pPr>
              <w:widowControl w:val="0"/>
              <w:spacing w:before="160" w:line="276" w:lineRule="auto"/>
              <w:jc w:val="center"/>
              <w:rPr>
                <w:b/>
                <w:color w:val="000000"/>
              </w:rPr>
            </w:pPr>
            <w:r w:rsidRPr="00B610FA">
              <w:rPr>
                <w:b/>
                <w:color w:val="000000"/>
              </w:rPr>
              <w:t>1</w:t>
            </w:r>
            <w:r w:rsidR="00763ADD" w:rsidRPr="00B610FA">
              <w:rPr>
                <w:b/>
                <w:color w:val="000000"/>
              </w:rPr>
              <w:t>5</w:t>
            </w:r>
          </w:p>
        </w:tc>
      </w:tr>
      <w:tr w:rsidR="00D57977" w:rsidRPr="00B610FA">
        <w:trPr>
          <w:jc w:val="center"/>
        </w:trPr>
        <w:tc>
          <w:tcPr>
            <w:tcW w:w="1868" w:type="dxa"/>
            <w:shd w:val="clear" w:color="auto" w:fill="auto"/>
          </w:tcPr>
          <w:p w:rsidR="00D57977" w:rsidRPr="00B610FA" w:rsidRDefault="006E4487" w:rsidP="00B032C4">
            <w:pPr>
              <w:widowControl w:val="0"/>
              <w:spacing w:before="160" w:line="276" w:lineRule="auto"/>
              <w:jc w:val="center"/>
              <w:rPr>
                <w:color w:val="000000"/>
              </w:rPr>
            </w:pPr>
            <w:r w:rsidRPr="00B610FA">
              <w:rPr>
                <w:color w:val="000000"/>
              </w:rPr>
              <w:t>Vấn</w:t>
            </w:r>
            <w:r w:rsidR="00887F62" w:rsidRPr="00B610FA">
              <w:rPr>
                <w:color w:val="000000"/>
              </w:rPr>
              <w:t xml:space="preserve"> </w:t>
            </w:r>
            <w:r w:rsidRPr="00B610FA">
              <w:rPr>
                <w:color w:val="000000"/>
              </w:rPr>
              <w:t>đề</w:t>
            </w:r>
            <w:r w:rsidR="00D57977" w:rsidRPr="00B610FA">
              <w:rPr>
                <w:color w:val="000000"/>
              </w:rPr>
              <w:t xml:space="preserve"> 2</w:t>
            </w:r>
          </w:p>
        </w:tc>
        <w:tc>
          <w:tcPr>
            <w:tcW w:w="1120"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7</w:t>
            </w:r>
          </w:p>
        </w:tc>
        <w:tc>
          <w:tcPr>
            <w:tcW w:w="1120"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5</w:t>
            </w:r>
          </w:p>
        </w:tc>
        <w:tc>
          <w:tcPr>
            <w:tcW w:w="1271"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3</w:t>
            </w:r>
          </w:p>
        </w:tc>
        <w:tc>
          <w:tcPr>
            <w:tcW w:w="1279" w:type="dxa"/>
            <w:shd w:val="clear" w:color="auto" w:fill="auto"/>
          </w:tcPr>
          <w:p w:rsidR="00D57977" w:rsidRPr="00B610FA" w:rsidRDefault="00763ADD" w:rsidP="00B032C4">
            <w:pPr>
              <w:widowControl w:val="0"/>
              <w:spacing w:before="160" w:line="276" w:lineRule="auto"/>
              <w:jc w:val="center"/>
              <w:rPr>
                <w:b/>
                <w:color w:val="000000"/>
              </w:rPr>
            </w:pPr>
            <w:r w:rsidRPr="00B610FA">
              <w:rPr>
                <w:b/>
                <w:color w:val="000000"/>
              </w:rPr>
              <w:t>15</w:t>
            </w:r>
          </w:p>
        </w:tc>
      </w:tr>
      <w:tr w:rsidR="00D57977" w:rsidRPr="00B610FA">
        <w:trPr>
          <w:jc w:val="center"/>
        </w:trPr>
        <w:tc>
          <w:tcPr>
            <w:tcW w:w="1868" w:type="dxa"/>
            <w:shd w:val="clear" w:color="auto" w:fill="auto"/>
          </w:tcPr>
          <w:p w:rsidR="00D57977" w:rsidRPr="00B610FA" w:rsidRDefault="006E4487" w:rsidP="00B032C4">
            <w:pPr>
              <w:widowControl w:val="0"/>
              <w:spacing w:before="160" w:line="276" w:lineRule="auto"/>
              <w:jc w:val="center"/>
              <w:rPr>
                <w:color w:val="000000"/>
              </w:rPr>
            </w:pPr>
            <w:r w:rsidRPr="00B610FA">
              <w:rPr>
                <w:color w:val="000000"/>
              </w:rPr>
              <w:t>Vấn</w:t>
            </w:r>
            <w:r w:rsidR="00887F62" w:rsidRPr="00B610FA">
              <w:rPr>
                <w:color w:val="000000"/>
              </w:rPr>
              <w:t xml:space="preserve"> </w:t>
            </w:r>
            <w:r w:rsidRPr="00B610FA">
              <w:rPr>
                <w:color w:val="000000"/>
              </w:rPr>
              <w:t>đề</w:t>
            </w:r>
            <w:r w:rsidR="00D57977" w:rsidRPr="00B610FA">
              <w:rPr>
                <w:color w:val="000000"/>
              </w:rPr>
              <w:t xml:space="preserve"> 3</w:t>
            </w:r>
          </w:p>
        </w:tc>
        <w:tc>
          <w:tcPr>
            <w:tcW w:w="1120"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2</w:t>
            </w:r>
          </w:p>
        </w:tc>
        <w:tc>
          <w:tcPr>
            <w:tcW w:w="1120" w:type="dxa"/>
            <w:shd w:val="clear" w:color="auto" w:fill="auto"/>
          </w:tcPr>
          <w:p w:rsidR="00D57977" w:rsidRPr="00B610FA" w:rsidRDefault="005A7535" w:rsidP="00B032C4">
            <w:pPr>
              <w:widowControl w:val="0"/>
              <w:spacing w:before="160" w:line="276" w:lineRule="auto"/>
              <w:jc w:val="center"/>
              <w:rPr>
                <w:color w:val="000000"/>
              </w:rPr>
            </w:pPr>
            <w:r w:rsidRPr="00B610FA">
              <w:rPr>
                <w:color w:val="000000"/>
              </w:rPr>
              <w:t>2</w:t>
            </w:r>
          </w:p>
        </w:tc>
        <w:tc>
          <w:tcPr>
            <w:tcW w:w="1271"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2</w:t>
            </w:r>
          </w:p>
        </w:tc>
        <w:tc>
          <w:tcPr>
            <w:tcW w:w="1279" w:type="dxa"/>
            <w:shd w:val="clear" w:color="auto" w:fill="auto"/>
          </w:tcPr>
          <w:p w:rsidR="00D57977" w:rsidRPr="00B610FA" w:rsidRDefault="00763ADD" w:rsidP="00B032C4">
            <w:pPr>
              <w:widowControl w:val="0"/>
              <w:spacing w:before="160" w:line="276" w:lineRule="auto"/>
              <w:jc w:val="center"/>
              <w:rPr>
                <w:b/>
                <w:color w:val="000000"/>
              </w:rPr>
            </w:pPr>
            <w:r w:rsidRPr="00B610FA">
              <w:rPr>
                <w:b/>
                <w:color w:val="000000"/>
              </w:rPr>
              <w:t>6</w:t>
            </w:r>
          </w:p>
        </w:tc>
      </w:tr>
      <w:tr w:rsidR="005A7535" w:rsidRPr="00B610FA">
        <w:trPr>
          <w:jc w:val="center"/>
        </w:trPr>
        <w:tc>
          <w:tcPr>
            <w:tcW w:w="1868" w:type="dxa"/>
            <w:shd w:val="clear" w:color="auto" w:fill="auto"/>
          </w:tcPr>
          <w:p w:rsidR="005A7535" w:rsidRPr="00B610FA" w:rsidRDefault="005A7535" w:rsidP="00B032C4">
            <w:pPr>
              <w:widowControl w:val="0"/>
              <w:spacing w:before="160" w:line="276" w:lineRule="auto"/>
              <w:jc w:val="center"/>
              <w:rPr>
                <w:color w:val="000000"/>
              </w:rPr>
            </w:pPr>
            <w:r w:rsidRPr="00B610FA">
              <w:rPr>
                <w:color w:val="000000"/>
              </w:rPr>
              <w:t>Vấn đề 4</w:t>
            </w:r>
          </w:p>
        </w:tc>
        <w:tc>
          <w:tcPr>
            <w:tcW w:w="1120" w:type="dxa"/>
            <w:shd w:val="clear" w:color="auto" w:fill="auto"/>
          </w:tcPr>
          <w:p w:rsidR="005A7535" w:rsidRPr="00B610FA" w:rsidRDefault="00763ADD" w:rsidP="00B032C4">
            <w:pPr>
              <w:widowControl w:val="0"/>
              <w:spacing w:before="160" w:line="276" w:lineRule="auto"/>
              <w:jc w:val="center"/>
              <w:rPr>
                <w:color w:val="000000"/>
              </w:rPr>
            </w:pPr>
            <w:r w:rsidRPr="00B610FA">
              <w:rPr>
                <w:color w:val="000000"/>
              </w:rPr>
              <w:t>3</w:t>
            </w:r>
          </w:p>
        </w:tc>
        <w:tc>
          <w:tcPr>
            <w:tcW w:w="1120" w:type="dxa"/>
            <w:shd w:val="clear" w:color="auto" w:fill="auto"/>
          </w:tcPr>
          <w:p w:rsidR="005A7535" w:rsidRPr="00B610FA" w:rsidRDefault="00763ADD" w:rsidP="00B032C4">
            <w:pPr>
              <w:widowControl w:val="0"/>
              <w:spacing w:before="160" w:line="276" w:lineRule="auto"/>
              <w:jc w:val="center"/>
              <w:rPr>
                <w:color w:val="000000"/>
              </w:rPr>
            </w:pPr>
            <w:r w:rsidRPr="00B610FA">
              <w:rPr>
                <w:color w:val="000000"/>
              </w:rPr>
              <w:t>3</w:t>
            </w:r>
          </w:p>
        </w:tc>
        <w:tc>
          <w:tcPr>
            <w:tcW w:w="1271" w:type="dxa"/>
            <w:shd w:val="clear" w:color="auto" w:fill="auto"/>
          </w:tcPr>
          <w:p w:rsidR="005A7535" w:rsidRPr="00B610FA" w:rsidRDefault="00763ADD" w:rsidP="00B032C4">
            <w:pPr>
              <w:widowControl w:val="0"/>
              <w:spacing w:before="160" w:line="276" w:lineRule="auto"/>
              <w:jc w:val="center"/>
              <w:rPr>
                <w:color w:val="000000"/>
              </w:rPr>
            </w:pPr>
            <w:r w:rsidRPr="00B610FA">
              <w:rPr>
                <w:color w:val="000000"/>
              </w:rPr>
              <w:t>2</w:t>
            </w:r>
          </w:p>
        </w:tc>
        <w:tc>
          <w:tcPr>
            <w:tcW w:w="1279" w:type="dxa"/>
            <w:shd w:val="clear" w:color="auto" w:fill="auto"/>
          </w:tcPr>
          <w:p w:rsidR="005A7535" w:rsidRPr="00B610FA" w:rsidRDefault="00763ADD" w:rsidP="00B032C4">
            <w:pPr>
              <w:widowControl w:val="0"/>
              <w:spacing w:before="160" w:line="276" w:lineRule="auto"/>
              <w:jc w:val="center"/>
              <w:rPr>
                <w:b/>
                <w:color w:val="000000"/>
              </w:rPr>
            </w:pPr>
            <w:r w:rsidRPr="00B610FA">
              <w:rPr>
                <w:b/>
                <w:color w:val="000000"/>
              </w:rPr>
              <w:t>8</w:t>
            </w:r>
          </w:p>
        </w:tc>
      </w:tr>
      <w:tr w:rsidR="00D57977" w:rsidRPr="00B610FA">
        <w:trPr>
          <w:jc w:val="center"/>
        </w:trPr>
        <w:tc>
          <w:tcPr>
            <w:tcW w:w="1868" w:type="dxa"/>
            <w:shd w:val="clear" w:color="auto" w:fill="auto"/>
          </w:tcPr>
          <w:p w:rsidR="00D57977" w:rsidRPr="00B610FA" w:rsidRDefault="006E4487" w:rsidP="00B032C4">
            <w:pPr>
              <w:widowControl w:val="0"/>
              <w:spacing w:before="160" w:line="276" w:lineRule="auto"/>
              <w:jc w:val="center"/>
              <w:rPr>
                <w:color w:val="000000"/>
              </w:rPr>
            </w:pPr>
            <w:r w:rsidRPr="00B610FA">
              <w:rPr>
                <w:color w:val="000000"/>
              </w:rPr>
              <w:t>Vấn</w:t>
            </w:r>
            <w:r w:rsidR="00887F62" w:rsidRPr="00B610FA">
              <w:rPr>
                <w:color w:val="000000"/>
              </w:rPr>
              <w:t xml:space="preserve"> </w:t>
            </w:r>
            <w:r w:rsidRPr="00B610FA">
              <w:rPr>
                <w:color w:val="000000"/>
              </w:rPr>
              <w:t>đề</w:t>
            </w:r>
            <w:r w:rsidR="00D57977" w:rsidRPr="00B610FA">
              <w:rPr>
                <w:color w:val="000000"/>
              </w:rPr>
              <w:t xml:space="preserve"> 5</w:t>
            </w:r>
          </w:p>
        </w:tc>
        <w:tc>
          <w:tcPr>
            <w:tcW w:w="1120"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7</w:t>
            </w:r>
          </w:p>
        </w:tc>
        <w:tc>
          <w:tcPr>
            <w:tcW w:w="1120"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5</w:t>
            </w:r>
          </w:p>
        </w:tc>
        <w:tc>
          <w:tcPr>
            <w:tcW w:w="1271" w:type="dxa"/>
            <w:shd w:val="clear" w:color="auto" w:fill="auto"/>
          </w:tcPr>
          <w:p w:rsidR="00D57977" w:rsidRPr="00B610FA" w:rsidRDefault="00763ADD" w:rsidP="00B032C4">
            <w:pPr>
              <w:widowControl w:val="0"/>
              <w:spacing w:before="160" w:line="276" w:lineRule="auto"/>
              <w:jc w:val="center"/>
              <w:rPr>
                <w:color w:val="000000"/>
              </w:rPr>
            </w:pPr>
            <w:r w:rsidRPr="00B610FA">
              <w:rPr>
                <w:color w:val="000000"/>
              </w:rPr>
              <w:t>3</w:t>
            </w:r>
          </w:p>
        </w:tc>
        <w:tc>
          <w:tcPr>
            <w:tcW w:w="1279" w:type="dxa"/>
            <w:shd w:val="clear" w:color="auto" w:fill="auto"/>
          </w:tcPr>
          <w:p w:rsidR="00D57977" w:rsidRPr="00B610FA" w:rsidRDefault="00763ADD" w:rsidP="00B032C4">
            <w:pPr>
              <w:widowControl w:val="0"/>
              <w:spacing w:before="160" w:line="276" w:lineRule="auto"/>
              <w:jc w:val="center"/>
              <w:rPr>
                <w:b/>
                <w:color w:val="000000"/>
              </w:rPr>
            </w:pPr>
            <w:r w:rsidRPr="00B610FA">
              <w:rPr>
                <w:b/>
                <w:color w:val="000000"/>
              </w:rPr>
              <w:t>15</w:t>
            </w:r>
          </w:p>
        </w:tc>
      </w:tr>
      <w:tr w:rsidR="00887F62" w:rsidRPr="00B610FA">
        <w:trPr>
          <w:jc w:val="center"/>
        </w:trPr>
        <w:tc>
          <w:tcPr>
            <w:tcW w:w="1868" w:type="dxa"/>
            <w:shd w:val="clear" w:color="auto" w:fill="auto"/>
          </w:tcPr>
          <w:p w:rsidR="00887F62" w:rsidRPr="00B610FA" w:rsidRDefault="006E4487" w:rsidP="00B032C4">
            <w:pPr>
              <w:widowControl w:val="0"/>
              <w:spacing w:before="160" w:line="276" w:lineRule="auto"/>
              <w:jc w:val="center"/>
              <w:rPr>
                <w:color w:val="000000"/>
              </w:rPr>
            </w:pPr>
            <w:r w:rsidRPr="00B610FA">
              <w:rPr>
                <w:color w:val="000000"/>
              </w:rPr>
              <w:t>Vấn</w:t>
            </w:r>
            <w:r w:rsidR="00887F62" w:rsidRPr="00B610FA">
              <w:rPr>
                <w:color w:val="000000"/>
              </w:rPr>
              <w:t xml:space="preserve"> </w:t>
            </w:r>
            <w:r w:rsidRPr="00B610FA">
              <w:rPr>
                <w:color w:val="000000"/>
              </w:rPr>
              <w:t>đề</w:t>
            </w:r>
            <w:r w:rsidR="00887F62" w:rsidRPr="00B610FA">
              <w:rPr>
                <w:color w:val="000000"/>
              </w:rPr>
              <w:t xml:space="preserve"> 6</w:t>
            </w:r>
          </w:p>
        </w:tc>
        <w:tc>
          <w:tcPr>
            <w:tcW w:w="1120" w:type="dxa"/>
            <w:shd w:val="clear" w:color="auto" w:fill="auto"/>
          </w:tcPr>
          <w:p w:rsidR="00887F62" w:rsidRPr="00B610FA" w:rsidRDefault="00763ADD" w:rsidP="00B032C4">
            <w:pPr>
              <w:widowControl w:val="0"/>
              <w:spacing w:before="160" w:line="276" w:lineRule="auto"/>
              <w:jc w:val="center"/>
              <w:rPr>
                <w:color w:val="000000"/>
              </w:rPr>
            </w:pPr>
            <w:r w:rsidRPr="00B610FA">
              <w:rPr>
                <w:color w:val="000000"/>
              </w:rPr>
              <w:t>5</w:t>
            </w:r>
          </w:p>
        </w:tc>
        <w:tc>
          <w:tcPr>
            <w:tcW w:w="1120" w:type="dxa"/>
            <w:shd w:val="clear" w:color="auto" w:fill="auto"/>
          </w:tcPr>
          <w:p w:rsidR="00887F62" w:rsidRPr="00B610FA" w:rsidRDefault="00763ADD" w:rsidP="00B032C4">
            <w:pPr>
              <w:widowControl w:val="0"/>
              <w:spacing w:before="160" w:line="276" w:lineRule="auto"/>
              <w:jc w:val="center"/>
              <w:rPr>
                <w:color w:val="000000"/>
              </w:rPr>
            </w:pPr>
            <w:r w:rsidRPr="00B610FA">
              <w:rPr>
                <w:color w:val="000000"/>
              </w:rPr>
              <w:t>3</w:t>
            </w:r>
          </w:p>
        </w:tc>
        <w:tc>
          <w:tcPr>
            <w:tcW w:w="1271" w:type="dxa"/>
            <w:shd w:val="clear" w:color="auto" w:fill="auto"/>
          </w:tcPr>
          <w:p w:rsidR="00887F62" w:rsidRPr="00B610FA" w:rsidRDefault="00763ADD" w:rsidP="00B032C4">
            <w:pPr>
              <w:widowControl w:val="0"/>
              <w:spacing w:before="160" w:line="276" w:lineRule="auto"/>
              <w:jc w:val="center"/>
              <w:rPr>
                <w:color w:val="000000"/>
              </w:rPr>
            </w:pPr>
            <w:r w:rsidRPr="00B610FA">
              <w:rPr>
                <w:color w:val="000000"/>
              </w:rPr>
              <w:t>2</w:t>
            </w:r>
          </w:p>
        </w:tc>
        <w:tc>
          <w:tcPr>
            <w:tcW w:w="1279" w:type="dxa"/>
            <w:shd w:val="clear" w:color="auto" w:fill="auto"/>
          </w:tcPr>
          <w:p w:rsidR="00887F62" w:rsidRPr="00B610FA" w:rsidRDefault="00763ADD" w:rsidP="00B032C4">
            <w:pPr>
              <w:widowControl w:val="0"/>
              <w:spacing w:before="160" w:line="276" w:lineRule="auto"/>
              <w:jc w:val="center"/>
              <w:rPr>
                <w:b/>
                <w:color w:val="000000"/>
              </w:rPr>
            </w:pPr>
            <w:r w:rsidRPr="00B610FA">
              <w:rPr>
                <w:b/>
                <w:color w:val="000000"/>
              </w:rPr>
              <w:t>10</w:t>
            </w:r>
          </w:p>
        </w:tc>
      </w:tr>
      <w:tr w:rsidR="00D57977" w:rsidRPr="00B610FA">
        <w:trPr>
          <w:jc w:val="center"/>
        </w:trPr>
        <w:tc>
          <w:tcPr>
            <w:tcW w:w="1868" w:type="dxa"/>
            <w:shd w:val="clear" w:color="auto" w:fill="auto"/>
          </w:tcPr>
          <w:p w:rsidR="00D57977" w:rsidRPr="00B610FA" w:rsidRDefault="006E4487" w:rsidP="00B032C4">
            <w:pPr>
              <w:widowControl w:val="0"/>
              <w:spacing w:before="160" w:line="276" w:lineRule="auto"/>
              <w:jc w:val="center"/>
              <w:rPr>
                <w:b/>
                <w:color w:val="000000"/>
              </w:rPr>
            </w:pPr>
            <w:r w:rsidRPr="00B610FA">
              <w:rPr>
                <w:b/>
                <w:color w:val="000000"/>
              </w:rPr>
              <w:t>Tổng</w:t>
            </w:r>
          </w:p>
        </w:tc>
        <w:tc>
          <w:tcPr>
            <w:tcW w:w="1120" w:type="dxa"/>
            <w:shd w:val="clear" w:color="auto" w:fill="auto"/>
          </w:tcPr>
          <w:p w:rsidR="00D57977" w:rsidRPr="00B610FA" w:rsidRDefault="00AA0F21" w:rsidP="00B032C4">
            <w:pPr>
              <w:widowControl w:val="0"/>
              <w:spacing w:before="160" w:line="276" w:lineRule="auto"/>
              <w:jc w:val="center"/>
              <w:rPr>
                <w:b/>
                <w:color w:val="000000"/>
              </w:rPr>
            </w:pPr>
            <w:r w:rsidRPr="00B610FA">
              <w:rPr>
                <w:b/>
                <w:color w:val="000000"/>
              </w:rPr>
              <w:t>31</w:t>
            </w:r>
          </w:p>
        </w:tc>
        <w:tc>
          <w:tcPr>
            <w:tcW w:w="1120" w:type="dxa"/>
            <w:shd w:val="clear" w:color="auto" w:fill="auto"/>
          </w:tcPr>
          <w:p w:rsidR="00D57977" w:rsidRPr="00B610FA" w:rsidRDefault="00AA0F21" w:rsidP="00B032C4">
            <w:pPr>
              <w:widowControl w:val="0"/>
              <w:spacing w:before="160" w:line="276" w:lineRule="auto"/>
              <w:jc w:val="center"/>
              <w:rPr>
                <w:b/>
                <w:color w:val="000000"/>
              </w:rPr>
            </w:pPr>
            <w:r w:rsidRPr="00B610FA">
              <w:rPr>
                <w:b/>
                <w:color w:val="000000"/>
              </w:rPr>
              <w:t>23</w:t>
            </w:r>
          </w:p>
        </w:tc>
        <w:tc>
          <w:tcPr>
            <w:tcW w:w="1271" w:type="dxa"/>
            <w:shd w:val="clear" w:color="auto" w:fill="auto"/>
          </w:tcPr>
          <w:p w:rsidR="00D57977" w:rsidRPr="00B610FA" w:rsidRDefault="00595433" w:rsidP="00B032C4">
            <w:pPr>
              <w:widowControl w:val="0"/>
              <w:spacing w:before="160" w:line="276" w:lineRule="auto"/>
              <w:jc w:val="center"/>
              <w:rPr>
                <w:b/>
                <w:color w:val="000000"/>
              </w:rPr>
            </w:pPr>
            <w:r w:rsidRPr="00B610FA">
              <w:rPr>
                <w:b/>
                <w:color w:val="000000"/>
              </w:rPr>
              <w:t>15</w:t>
            </w:r>
          </w:p>
        </w:tc>
        <w:tc>
          <w:tcPr>
            <w:tcW w:w="1279" w:type="dxa"/>
            <w:shd w:val="clear" w:color="auto" w:fill="auto"/>
          </w:tcPr>
          <w:p w:rsidR="00DA38E6" w:rsidRPr="00B610FA" w:rsidRDefault="00414698" w:rsidP="00B032C4">
            <w:pPr>
              <w:widowControl w:val="0"/>
              <w:spacing w:before="160" w:line="276" w:lineRule="auto"/>
              <w:jc w:val="center"/>
              <w:rPr>
                <w:b/>
                <w:color w:val="000000"/>
              </w:rPr>
            </w:pPr>
            <w:r w:rsidRPr="00B610FA">
              <w:rPr>
                <w:b/>
                <w:color w:val="000000"/>
              </w:rPr>
              <w:t>69</w:t>
            </w:r>
          </w:p>
        </w:tc>
      </w:tr>
    </w:tbl>
    <w:p w:rsidR="00A90814" w:rsidRPr="00B610FA" w:rsidRDefault="00A90814" w:rsidP="00B032C4">
      <w:pPr>
        <w:widowControl w:val="0"/>
        <w:spacing w:line="300" w:lineRule="auto"/>
        <w:jc w:val="both"/>
        <w:rPr>
          <w:b/>
          <w:color w:val="000000"/>
          <w:lang w:val="fr-FR"/>
        </w:rPr>
      </w:pPr>
    </w:p>
    <w:p w:rsidR="009A2DE5" w:rsidRPr="00B610FA" w:rsidRDefault="00CB0381" w:rsidP="00B032C4">
      <w:pPr>
        <w:widowControl w:val="0"/>
        <w:spacing w:line="300" w:lineRule="auto"/>
        <w:jc w:val="both"/>
        <w:rPr>
          <w:b/>
          <w:color w:val="000000"/>
          <w:lang w:val="fr-FR"/>
        </w:rPr>
      </w:pPr>
      <w:r w:rsidRPr="00B610FA">
        <w:rPr>
          <w:b/>
          <w:color w:val="000000"/>
          <w:lang w:val="fr-FR"/>
        </w:rPr>
        <w:t>8</w:t>
      </w:r>
      <w:r w:rsidR="009A2DE5" w:rsidRPr="00B610FA">
        <w:rPr>
          <w:b/>
          <w:color w:val="000000"/>
          <w:lang w:val="fr-FR"/>
        </w:rPr>
        <w:t xml:space="preserve">. HỌC LIỆU </w:t>
      </w:r>
    </w:p>
    <w:p w:rsidR="00736C45" w:rsidRPr="00B610FA" w:rsidRDefault="009A2DE5" w:rsidP="00B032C4">
      <w:pPr>
        <w:pStyle w:val="gtr"/>
        <w:widowControl w:val="0"/>
        <w:spacing w:before="120" w:after="0" w:line="300" w:lineRule="auto"/>
        <w:ind w:firstLine="0"/>
        <w:rPr>
          <w:rFonts w:ascii="Times New Roman" w:hAnsi="Times New Roman"/>
          <w:color w:val="000000"/>
          <w:sz w:val="24"/>
          <w:lang w:val="fr-FR"/>
        </w:rPr>
      </w:pPr>
      <w:r w:rsidRPr="00B610FA">
        <w:rPr>
          <w:rFonts w:ascii="Times New Roman" w:hAnsi="Times New Roman"/>
          <w:color w:val="000000"/>
          <w:sz w:val="24"/>
          <w:lang w:val="fr-FR"/>
        </w:rPr>
        <w:t>A. GIÁO TRÌNH BẮT BUỘC</w:t>
      </w:r>
    </w:p>
    <w:p w:rsidR="00DA1B95" w:rsidRPr="00B610FA" w:rsidRDefault="00A131A3" w:rsidP="00B032C4">
      <w:pPr>
        <w:pStyle w:val="gtr"/>
        <w:widowControl w:val="0"/>
        <w:numPr>
          <w:ilvl w:val="0"/>
          <w:numId w:val="2"/>
        </w:numPr>
        <w:tabs>
          <w:tab w:val="clear" w:pos="720"/>
          <w:tab w:val="num" w:pos="280"/>
        </w:tabs>
        <w:spacing w:after="0" w:line="300" w:lineRule="auto"/>
        <w:ind w:left="280" w:hanging="280"/>
        <w:rPr>
          <w:rFonts w:ascii="Times New Roman" w:hAnsi="Times New Roman"/>
          <w:color w:val="000000"/>
          <w:sz w:val="24"/>
          <w:lang w:val="fr-FR"/>
        </w:rPr>
      </w:pPr>
      <w:r w:rsidRPr="00B610FA">
        <w:rPr>
          <w:rFonts w:ascii="Times New Roman" w:hAnsi="Times New Roman"/>
          <w:color w:val="000000"/>
          <w:sz w:val="24"/>
          <w:lang w:val="fr-FR"/>
        </w:rPr>
        <w:t xml:space="preserve">Trường </w:t>
      </w:r>
      <w:r w:rsidR="00C10C46" w:rsidRPr="00B610FA">
        <w:rPr>
          <w:rFonts w:ascii="Times New Roman" w:hAnsi="Times New Roman"/>
          <w:color w:val="000000"/>
          <w:sz w:val="24"/>
          <w:lang w:val="fr-FR"/>
        </w:rPr>
        <w:t>Đ</w:t>
      </w:r>
      <w:r w:rsidRPr="00B610FA">
        <w:rPr>
          <w:rFonts w:ascii="Times New Roman" w:hAnsi="Times New Roman"/>
          <w:color w:val="000000"/>
          <w:sz w:val="24"/>
          <w:lang w:val="fr-FR"/>
        </w:rPr>
        <w:t xml:space="preserve">ại học </w:t>
      </w:r>
      <w:r w:rsidR="006E73E3" w:rsidRPr="00B610FA">
        <w:rPr>
          <w:rFonts w:ascii="Times New Roman" w:hAnsi="Times New Roman"/>
          <w:color w:val="000000"/>
          <w:sz w:val="24"/>
          <w:lang w:val="fr-FR"/>
        </w:rPr>
        <w:t>Luật</w:t>
      </w:r>
      <w:r w:rsidR="001E60A9" w:rsidRPr="00B610FA">
        <w:rPr>
          <w:rFonts w:ascii="Times New Roman" w:hAnsi="Times New Roman"/>
          <w:color w:val="000000"/>
          <w:sz w:val="24"/>
          <w:lang w:val="fr-FR"/>
        </w:rPr>
        <w:t xml:space="preserve"> </w:t>
      </w:r>
      <w:r w:rsidR="006E4487" w:rsidRPr="00B610FA">
        <w:rPr>
          <w:rFonts w:ascii="Times New Roman" w:hAnsi="Times New Roman"/>
          <w:color w:val="000000"/>
          <w:sz w:val="24"/>
          <w:lang w:val="fr-FR"/>
        </w:rPr>
        <w:t>Hà</w:t>
      </w:r>
      <w:r w:rsidR="00AD34E2" w:rsidRPr="00B610FA">
        <w:rPr>
          <w:rFonts w:ascii="Times New Roman" w:hAnsi="Times New Roman"/>
          <w:color w:val="000000"/>
          <w:sz w:val="24"/>
          <w:lang w:val="fr-FR"/>
        </w:rPr>
        <w:t xml:space="preserve"> </w:t>
      </w:r>
      <w:r w:rsidR="006E4487" w:rsidRPr="00B610FA">
        <w:rPr>
          <w:rFonts w:ascii="Times New Roman" w:hAnsi="Times New Roman"/>
          <w:color w:val="000000"/>
          <w:sz w:val="24"/>
          <w:lang w:val="fr-FR"/>
        </w:rPr>
        <w:t>Nội</w:t>
      </w:r>
      <w:r w:rsidR="00AD34E2" w:rsidRPr="00B610FA">
        <w:rPr>
          <w:rFonts w:ascii="Times New Roman" w:hAnsi="Times New Roman"/>
          <w:color w:val="000000"/>
          <w:sz w:val="24"/>
          <w:lang w:val="fr-FR"/>
        </w:rPr>
        <w:t xml:space="preserve">, </w:t>
      </w:r>
      <w:r w:rsidR="006E4487" w:rsidRPr="00B610FA">
        <w:rPr>
          <w:rFonts w:ascii="Times New Roman" w:hAnsi="Times New Roman"/>
          <w:i/>
          <w:color w:val="000000"/>
          <w:sz w:val="24"/>
          <w:lang w:val="fr-FR"/>
        </w:rPr>
        <w:t>Giáo</w:t>
      </w:r>
      <w:r w:rsidR="00AD34E2" w:rsidRPr="00B610FA">
        <w:rPr>
          <w:rFonts w:ascii="Times New Roman" w:hAnsi="Times New Roman"/>
          <w:i/>
          <w:color w:val="000000"/>
          <w:sz w:val="24"/>
          <w:lang w:val="fr-FR"/>
        </w:rPr>
        <w:t xml:space="preserve"> </w:t>
      </w:r>
      <w:r w:rsidR="006E4487" w:rsidRPr="00B610FA">
        <w:rPr>
          <w:rFonts w:ascii="Times New Roman" w:hAnsi="Times New Roman"/>
          <w:i/>
          <w:color w:val="000000"/>
          <w:sz w:val="24"/>
          <w:lang w:val="fr-FR"/>
        </w:rPr>
        <w:t>trình</w:t>
      </w:r>
      <w:r w:rsidR="00AD34E2" w:rsidRPr="00B610FA">
        <w:rPr>
          <w:rFonts w:ascii="Times New Roman" w:hAnsi="Times New Roman"/>
          <w:i/>
          <w:color w:val="000000"/>
          <w:sz w:val="24"/>
          <w:lang w:val="fr-FR"/>
        </w:rPr>
        <w:t xml:space="preserve"> </w:t>
      </w:r>
      <w:r w:rsidR="00AA04E9" w:rsidRPr="00B610FA">
        <w:rPr>
          <w:rFonts w:ascii="Times New Roman" w:hAnsi="Times New Roman"/>
          <w:i/>
          <w:color w:val="000000"/>
          <w:sz w:val="24"/>
          <w:lang w:val="fr-FR"/>
        </w:rPr>
        <w:t>luật thương mại q</w:t>
      </w:r>
      <w:r w:rsidR="006E73E3" w:rsidRPr="00B610FA">
        <w:rPr>
          <w:rFonts w:ascii="Times New Roman" w:hAnsi="Times New Roman"/>
          <w:i/>
          <w:color w:val="000000"/>
          <w:sz w:val="24"/>
          <w:lang w:val="fr-FR"/>
        </w:rPr>
        <w:t>uốc tế</w:t>
      </w:r>
      <w:r w:rsidR="00AD34E2" w:rsidRPr="00B610FA">
        <w:rPr>
          <w:rFonts w:ascii="Times New Roman" w:hAnsi="Times New Roman"/>
          <w:color w:val="000000"/>
          <w:sz w:val="24"/>
          <w:lang w:val="fr-FR"/>
        </w:rPr>
        <w:t xml:space="preserve">, </w:t>
      </w:r>
      <w:r w:rsidR="002F650E" w:rsidRPr="00B610FA">
        <w:rPr>
          <w:rFonts w:ascii="Times New Roman" w:hAnsi="Times New Roman"/>
          <w:color w:val="000000"/>
          <w:sz w:val="24"/>
          <w:lang w:val="fr-FR"/>
        </w:rPr>
        <w:t xml:space="preserve">Nxb. CAND, Hà Nội, </w:t>
      </w:r>
      <w:r w:rsidR="00AD7813" w:rsidRPr="00B610FA">
        <w:rPr>
          <w:rFonts w:ascii="Times New Roman" w:hAnsi="Times New Roman"/>
          <w:color w:val="000000"/>
          <w:sz w:val="24"/>
          <w:lang w:val="fr-FR"/>
        </w:rPr>
        <w:t>201</w:t>
      </w:r>
      <w:r w:rsidR="00AD7813">
        <w:rPr>
          <w:rFonts w:ascii="Times New Roman" w:hAnsi="Times New Roman"/>
          <w:color w:val="000000"/>
          <w:sz w:val="24"/>
          <w:lang w:val="fr-FR"/>
        </w:rPr>
        <w:t>6</w:t>
      </w:r>
      <w:r w:rsidR="00A30D59" w:rsidRPr="00B610FA">
        <w:rPr>
          <w:rFonts w:ascii="Times New Roman" w:hAnsi="Times New Roman"/>
          <w:color w:val="000000"/>
          <w:sz w:val="24"/>
          <w:lang w:val="fr-FR"/>
        </w:rPr>
        <w:t>.</w:t>
      </w:r>
    </w:p>
    <w:p w:rsidR="00251190" w:rsidRPr="00B610FA" w:rsidRDefault="00251190" w:rsidP="00B032C4">
      <w:pPr>
        <w:pStyle w:val="gtr"/>
        <w:widowControl w:val="0"/>
        <w:numPr>
          <w:ilvl w:val="0"/>
          <w:numId w:val="2"/>
        </w:numPr>
        <w:tabs>
          <w:tab w:val="clear" w:pos="720"/>
          <w:tab w:val="num" w:pos="280"/>
        </w:tabs>
        <w:spacing w:after="0" w:line="300" w:lineRule="auto"/>
        <w:ind w:left="280" w:hanging="280"/>
        <w:rPr>
          <w:rFonts w:ascii="Times New Roman" w:hAnsi="Times New Roman"/>
          <w:color w:val="000000"/>
          <w:sz w:val="24"/>
          <w:lang w:val="fr-FR"/>
        </w:rPr>
      </w:pPr>
      <w:r w:rsidRPr="00B610FA">
        <w:rPr>
          <w:rFonts w:ascii="Times New Roman" w:hAnsi="Times New Roman"/>
          <w:color w:val="000000"/>
          <w:sz w:val="24"/>
          <w:lang w:val="fr-FR"/>
        </w:rPr>
        <w:t xml:space="preserve">Trường Đại học Luật Hà Nội, </w:t>
      </w:r>
      <w:r w:rsidRPr="00B610FA">
        <w:rPr>
          <w:rFonts w:ascii="Times New Roman" w:hAnsi="Times New Roman"/>
          <w:i/>
          <w:color w:val="000000"/>
          <w:sz w:val="24"/>
          <w:lang w:val="fr-FR"/>
        </w:rPr>
        <w:t>Giáo trình luật thương mại</w:t>
      </w:r>
      <w:r w:rsidR="00A87569" w:rsidRPr="00B610FA">
        <w:rPr>
          <w:rFonts w:ascii="Times New Roman" w:hAnsi="Times New Roman"/>
          <w:color w:val="000000"/>
          <w:sz w:val="24"/>
          <w:lang w:val="fr-FR"/>
        </w:rPr>
        <w:t xml:space="preserve">, Nxb. </w:t>
      </w:r>
      <w:r w:rsidR="00BE54EF" w:rsidRPr="00B610FA">
        <w:rPr>
          <w:rFonts w:ascii="Times New Roman" w:hAnsi="Times New Roman"/>
          <w:color w:val="000000"/>
          <w:sz w:val="24"/>
          <w:lang w:val="fr-FR"/>
        </w:rPr>
        <w:t>CAND</w:t>
      </w:r>
      <w:r w:rsidRPr="00B610FA">
        <w:rPr>
          <w:rFonts w:ascii="Times New Roman" w:hAnsi="Times New Roman"/>
          <w:color w:val="000000"/>
          <w:sz w:val="24"/>
          <w:lang w:val="fr-FR"/>
        </w:rPr>
        <w:t>, Hà Nội, 2006.</w:t>
      </w:r>
    </w:p>
    <w:p w:rsidR="009A2DE5" w:rsidRPr="00B610FA" w:rsidRDefault="009A2DE5" w:rsidP="00B032C4">
      <w:pPr>
        <w:pStyle w:val="gtr"/>
        <w:widowControl w:val="0"/>
        <w:spacing w:before="120" w:after="0" w:line="300" w:lineRule="auto"/>
        <w:ind w:firstLine="0"/>
        <w:rPr>
          <w:rFonts w:ascii="Times New Roman" w:hAnsi="Times New Roman"/>
          <w:color w:val="000000"/>
          <w:sz w:val="24"/>
          <w:lang w:val="fr-FR"/>
        </w:rPr>
      </w:pPr>
      <w:r w:rsidRPr="00B610FA">
        <w:rPr>
          <w:rFonts w:ascii="Times New Roman" w:hAnsi="Times New Roman"/>
          <w:color w:val="000000"/>
          <w:sz w:val="24"/>
          <w:lang w:val="fr-FR"/>
        </w:rPr>
        <w:t>B. TÀI LIỆU THAM KHẢO BẮT BUỘC</w:t>
      </w:r>
    </w:p>
    <w:p w:rsidR="00EE0D01" w:rsidRPr="00B610FA" w:rsidRDefault="00EE0D01" w:rsidP="00B032C4">
      <w:pPr>
        <w:pStyle w:val="gtr"/>
        <w:widowControl w:val="0"/>
        <w:spacing w:before="120" w:after="0" w:line="300" w:lineRule="auto"/>
        <w:ind w:firstLine="0"/>
        <w:rPr>
          <w:rFonts w:ascii="Times New Roman" w:hAnsi="Times New Roman"/>
          <w:b/>
          <w:color w:val="000000"/>
          <w:sz w:val="24"/>
        </w:rPr>
      </w:pPr>
      <w:r w:rsidRPr="00B610FA">
        <w:rPr>
          <w:rFonts w:ascii="Times New Roman" w:hAnsi="Times New Roman"/>
          <w:b/>
          <w:color w:val="000000"/>
          <w:lang w:val="fr-FR"/>
        </w:rPr>
        <w:t xml:space="preserve">* </w:t>
      </w:r>
      <w:r w:rsidR="00B22324" w:rsidRPr="00B610FA">
        <w:rPr>
          <w:rFonts w:ascii="Times New Roman" w:hAnsi="Times New Roman"/>
          <w:b/>
          <w:color w:val="000000"/>
          <w:lang w:val="fr-FR"/>
        </w:rPr>
        <w:t>Giáo trình, s</w:t>
      </w:r>
      <w:r w:rsidRPr="00B610FA">
        <w:rPr>
          <w:rFonts w:ascii="Times New Roman" w:hAnsi="Times New Roman"/>
          <w:b/>
          <w:color w:val="000000"/>
          <w:lang w:val="fr-FR"/>
        </w:rPr>
        <w:t>á</w:t>
      </w:r>
      <w:r w:rsidRPr="00B610FA">
        <w:rPr>
          <w:rFonts w:ascii="Times New Roman" w:hAnsi="Times New Roman"/>
          <w:b/>
          <w:color w:val="000000"/>
        </w:rPr>
        <w:t>ch</w:t>
      </w:r>
      <w:r w:rsidR="00702800" w:rsidRPr="00B610FA">
        <w:rPr>
          <w:rFonts w:ascii="Times New Roman" w:hAnsi="Times New Roman"/>
          <w:b/>
          <w:color w:val="000000"/>
        </w:rPr>
        <w:t>:</w:t>
      </w:r>
    </w:p>
    <w:p w:rsidR="00736C45" w:rsidRPr="00B610FA" w:rsidRDefault="00251190" w:rsidP="00B032C4">
      <w:pPr>
        <w:pStyle w:val="gtr"/>
        <w:widowControl w:val="0"/>
        <w:numPr>
          <w:ilvl w:val="0"/>
          <w:numId w:val="3"/>
        </w:numPr>
        <w:tabs>
          <w:tab w:val="clear" w:pos="720"/>
          <w:tab w:val="num" w:pos="280"/>
        </w:tabs>
        <w:spacing w:after="0" w:line="300" w:lineRule="auto"/>
        <w:ind w:left="280" w:hanging="280"/>
        <w:rPr>
          <w:rFonts w:ascii="Times New Roman" w:hAnsi="Times New Roman"/>
          <w:color w:val="000000"/>
          <w:spacing w:val="6"/>
          <w:sz w:val="24"/>
        </w:rPr>
      </w:pPr>
      <w:r w:rsidRPr="00B610FA">
        <w:rPr>
          <w:rFonts w:ascii="Times New Roman" w:hAnsi="Times New Roman"/>
          <w:color w:val="000000"/>
          <w:sz w:val="24"/>
        </w:rPr>
        <w:t xml:space="preserve">Hanoi Law University, </w:t>
      </w:r>
      <w:r w:rsidRPr="00B610FA">
        <w:rPr>
          <w:rFonts w:ascii="Times New Roman" w:hAnsi="Times New Roman"/>
          <w:i/>
          <w:color w:val="000000"/>
          <w:sz w:val="24"/>
        </w:rPr>
        <w:t xml:space="preserve">Textbook International Trade and Business </w:t>
      </w:r>
      <w:r w:rsidRPr="00B610FA">
        <w:rPr>
          <w:rFonts w:ascii="Times New Roman" w:hAnsi="Times New Roman"/>
          <w:i/>
          <w:color w:val="000000"/>
          <w:spacing w:val="-4"/>
          <w:sz w:val="24"/>
        </w:rPr>
        <w:t>Law</w:t>
      </w:r>
      <w:r w:rsidRPr="00B610FA">
        <w:rPr>
          <w:rFonts w:ascii="Times New Roman" w:hAnsi="Times New Roman"/>
          <w:color w:val="000000"/>
          <w:spacing w:val="-4"/>
          <w:sz w:val="24"/>
        </w:rPr>
        <w:t>, People’s Public Security Publishing House, Hanoi, 2012. (Giáo</w:t>
      </w:r>
      <w:r w:rsidRPr="00B610FA">
        <w:rPr>
          <w:rFonts w:ascii="Times New Roman" w:hAnsi="Times New Roman"/>
          <w:color w:val="000000"/>
          <w:sz w:val="24"/>
        </w:rPr>
        <w:t xml:space="preserve"> trình song ngữ Anh-Việt do EU tài trợ trong khuôn khổ Dự án EU-Việt Nam MUTRAP III</w:t>
      </w:r>
      <w:r w:rsidRPr="00B610FA">
        <w:rPr>
          <w:rFonts w:ascii="Times New Roman" w:hAnsi="Times New Roman"/>
          <w:color w:val="000000"/>
          <w:spacing w:val="-6"/>
          <w:sz w:val="24"/>
        </w:rPr>
        <w:t>).</w:t>
      </w:r>
    </w:p>
    <w:p w:rsidR="007B579B" w:rsidRPr="00B610FA" w:rsidRDefault="007B579B" w:rsidP="00B032C4">
      <w:pPr>
        <w:pStyle w:val="gtr"/>
        <w:widowControl w:val="0"/>
        <w:numPr>
          <w:ilvl w:val="0"/>
          <w:numId w:val="3"/>
        </w:numPr>
        <w:tabs>
          <w:tab w:val="clear" w:pos="720"/>
          <w:tab w:val="num" w:pos="280"/>
        </w:tabs>
        <w:spacing w:after="0" w:line="300" w:lineRule="auto"/>
        <w:ind w:left="280" w:hanging="280"/>
        <w:rPr>
          <w:rFonts w:ascii="Times New Roman" w:hAnsi="Times New Roman"/>
          <w:color w:val="000000"/>
          <w:sz w:val="24"/>
        </w:rPr>
      </w:pPr>
      <w:r w:rsidRPr="00B610FA">
        <w:rPr>
          <w:rFonts w:ascii="Times New Roman" w:hAnsi="Times New Roman"/>
          <w:color w:val="000000"/>
          <w:sz w:val="24"/>
        </w:rPr>
        <w:t xml:space="preserve">Uỷ ban quốc gia về hợp tác kinh tế quốc tế, </w:t>
      </w:r>
      <w:r w:rsidRPr="00B610FA">
        <w:rPr>
          <w:rFonts w:ascii="Times New Roman" w:hAnsi="Times New Roman"/>
          <w:i/>
          <w:color w:val="000000"/>
          <w:sz w:val="24"/>
        </w:rPr>
        <w:t>Tổng quan các vấn đề tự do hoá thương mại dịch vụ</w:t>
      </w:r>
      <w:r w:rsidRPr="00B610FA">
        <w:rPr>
          <w:rFonts w:ascii="Times New Roman" w:hAnsi="Times New Roman"/>
          <w:color w:val="000000"/>
          <w:sz w:val="24"/>
        </w:rPr>
        <w:t xml:space="preserve"> (sách dịch), 2006 (download miễn phí từ website của MUTRAP - </w:t>
      </w:r>
      <w:hyperlink r:id="rId8" w:history="1">
        <w:r w:rsidRPr="00B610FA">
          <w:rPr>
            <w:rStyle w:val="Hyperlink"/>
            <w:rFonts w:ascii="Times New Roman" w:hAnsi="Times New Roman"/>
            <w:color w:val="000000"/>
            <w:sz w:val="24"/>
            <w:u w:val="none"/>
          </w:rPr>
          <w:t>www.mutrap.org.vn</w:t>
        </w:r>
      </w:hyperlink>
      <w:r w:rsidRPr="00B610FA">
        <w:rPr>
          <w:rFonts w:ascii="Times New Roman" w:hAnsi="Times New Roman"/>
          <w:color w:val="000000"/>
          <w:sz w:val="24"/>
        </w:rPr>
        <w:t>).</w:t>
      </w:r>
    </w:p>
    <w:p w:rsidR="00EA20DE" w:rsidRPr="0000185C" w:rsidRDefault="00EA20DE" w:rsidP="00B032C4">
      <w:pPr>
        <w:tabs>
          <w:tab w:val="num" w:pos="420"/>
          <w:tab w:val="left" w:pos="540"/>
        </w:tabs>
        <w:spacing w:before="120" w:line="300" w:lineRule="auto"/>
        <w:ind w:left="420" w:hanging="420"/>
        <w:jc w:val="both"/>
        <w:rPr>
          <w:b/>
          <w:color w:val="000000"/>
        </w:rPr>
      </w:pPr>
      <w:r w:rsidRPr="0000185C">
        <w:rPr>
          <w:b/>
          <w:color w:val="000000"/>
        </w:rPr>
        <w:lastRenderedPageBreak/>
        <w:t xml:space="preserve">* Văn bản </w:t>
      </w:r>
      <w:r w:rsidR="001E775B" w:rsidRPr="0000185C">
        <w:rPr>
          <w:b/>
          <w:color w:val="000000"/>
        </w:rPr>
        <w:t xml:space="preserve">qui </w:t>
      </w:r>
      <w:r w:rsidRPr="0000185C">
        <w:rPr>
          <w:b/>
          <w:color w:val="000000"/>
        </w:rPr>
        <w:t>phạm pháp luật Việt Nam</w:t>
      </w:r>
    </w:p>
    <w:p w:rsidR="00C6243D" w:rsidRPr="0000185C" w:rsidRDefault="00C6243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Bộ luật dân sự năm 20</w:t>
      </w:r>
      <w:r w:rsidR="00195EEB">
        <w:rPr>
          <w:rFonts w:ascii="Times New Roman" w:hAnsi="Times New Roman"/>
          <w:color w:val="000000"/>
          <w:sz w:val="24"/>
        </w:rPr>
        <w:t>1</w:t>
      </w:r>
      <w:r w:rsidRPr="0000185C">
        <w:rPr>
          <w:rFonts w:ascii="Times New Roman" w:hAnsi="Times New Roman"/>
          <w:color w:val="000000"/>
          <w:sz w:val="24"/>
        </w:rPr>
        <w:t xml:space="preserve">5 được Quốc hội nước Cộng hoà xã hội chủ nghĩa Việt Nam thông qua ngày </w:t>
      </w:r>
      <w:r w:rsidR="00195EEB">
        <w:rPr>
          <w:rFonts w:ascii="Times New Roman" w:hAnsi="Times New Roman"/>
          <w:color w:val="000000"/>
          <w:sz w:val="24"/>
        </w:rPr>
        <w:t>24/11/2015</w:t>
      </w:r>
      <w:r w:rsidRPr="0000185C">
        <w:rPr>
          <w:rFonts w:ascii="Times New Roman" w:hAnsi="Times New Roman"/>
          <w:color w:val="000000"/>
          <w:sz w:val="24"/>
        </w:rPr>
        <w:t xml:space="preserve">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1/20</w:t>
      </w:r>
      <w:r w:rsidR="00195EEB">
        <w:rPr>
          <w:rFonts w:ascii="Times New Roman" w:hAnsi="Times New Roman"/>
          <w:color w:val="000000"/>
          <w:sz w:val="24"/>
        </w:rPr>
        <w:t>17</w:t>
      </w:r>
      <w:r w:rsidRPr="0000185C">
        <w:rPr>
          <w:rFonts w:ascii="Times New Roman" w:hAnsi="Times New Roman"/>
          <w:color w:val="000000"/>
          <w:sz w:val="24"/>
        </w:rPr>
        <w:t>.</w:t>
      </w:r>
    </w:p>
    <w:p w:rsidR="008E75E1" w:rsidRPr="0000185C" w:rsidRDefault="008E75E1"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Bộ luật hình sự năm </w:t>
      </w:r>
      <w:r w:rsidR="00E3372B">
        <w:rPr>
          <w:rFonts w:ascii="Times New Roman" w:hAnsi="Times New Roman"/>
          <w:color w:val="000000"/>
          <w:sz w:val="24"/>
        </w:rPr>
        <w:t>2015</w:t>
      </w:r>
      <w:r w:rsidR="00E3372B" w:rsidRPr="0000185C">
        <w:rPr>
          <w:rFonts w:ascii="Times New Roman" w:hAnsi="Times New Roman"/>
          <w:color w:val="000000"/>
          <w:sz w:val="24"/>
        </w:rPr>
        <w:t xml:space="preserve"> </w:t>
      </w:r>
      <w:r w:rsidRPr="0000185C">
        <w:rPr>
          <w:rFonts w:ascii="Times New Roman" w:hAnsi="Times New Roman"/>
          <w:color w:val="000000"/>
          <w:sz w:val="24"/>
        </w:rPr>
        <w:t xml:space="preserve">được Quốc hội nước Cộng hoà xã hội chủ nghĩa Việt Nam thông qua ngày </w:t>
      </w:r>
      <w:r w:rsidR="00E3372B">
        <w:rPr>
          <w:rFonts w:ascii="Times New Roman" w:hAnsi="Times New Roman"/>
          <w:color w:val="000000"/>
          <w:sz w:val="24"/>
        </w:rPr>
        <w:t>27/11/2015</w:t>
      </w:r>
      <w:r w:rsidRPr="0000185C">
        <w:rPr>
          <w:rFonts w:ascii="Times New Roman" w:hAnsi="Times New Roman"/>
          <w:color w:val="000000"/>
          <w:sz w:val="24"/>
        </w:rPr>
        <w:t xml:space="preserve">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7/20</w:t>
      </w:r>
      <w:r w:rsidR="00E3372B">
        <w:rPr>
          <w:rFonts w:ascii="Times New Roman" w:hAnsi="Times New Roman"/>
          <w:color w:val="000000"/>
          <w:sz w:val="24"/>
        </w:rPr>
        <w:t>16</w:t>
      </w:r>
      <w:r w:rsidRPr="0000185C">
        <w:rPr>
          <w:rFonts w:ascii="Times New Roman" w:hAnsi="Times New Roman"/>
          <w:color w:val="000000"/>
          <w:sz w:val="24"/>
        </w:rPr>
        <w:t>.</w:t>
      </w:r>
    </w:p>
    <w:p w:rsidR="00DC6B05" w:rsidRPr="0000185C" w:rsidRDefault="00DC6B05"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Luật quảng cáo 2012 được Quốc hội nước Cộng hoà xã hội chủ nghĩa Việt Nam thông qua ngày 21/06/2012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1/2013.</w:t>
      </w:r>
    </w:p>
    <w:p w:rsidR="005113F6" w:rsidRPr="005113F6" w:rsidRDefault="00CE6B7E" w:rsidP="005113F6">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Luật đầu tư năm 2014 được Quốc hội nước Cộng hoà xã hội chủ nghĩa Việt Nam thông qua ngày 29/11/2014 và có hiệu lực kể từ ngày 01/07/2015</w:t>
      </w:r>
      <w:r w:rsidR="005113F6">
        <w:rPr>
          <w:rFonts w:ascii="Times New Roman" w:hAnsi="Times New Roman"/>
          <w:color w:val="000000"/>
          <w:sz w:val="24"/>
        </w:rPr>
        <w:t xml:space="preserve"> </w:t>
      </w:r>
      <w:r w:rsidR="005113F6" w:rsidRPr="00C84898">
        <w:rPr>
          <w:rFonts w:ascii="Times New Roman" w:hAnsi="Times New Roman"/>
          <w:color w:val="000000"/>
          <w:sz w:val="24"/>
        </w:rPr>
        <w:t>và Luật sửa đổi, bổ sung một số điều của Luật Đầu tư được Quốc hội nước Cộng hoà xã hội chủ nghĩa Việt Nam thông qua ngày 22/11/2016</w:t>
      </w:r>
      <w:r w:rsidR="005113F6">
        <w:rPr>
          <w:rFonts w:ascii="Times New Roman" w:hAnsi="Times New Roman"/>
          <w:color w:val="000000"/>
          <w:sz w:val="24"/>
        </w:rPr>
        <w:t xml:space="preserve">, </w:t>
      </w:r>
      <w:r w:rsidR="005113F6" w:rsidRPr="005113F6">
        <w:rPr>
          <w:rFonts w:ascii="Times New Roman" w:hAnsi="Times New Roman"/>
          <w:color w:val="000000"/>
          <w:sz w:val="24"/>
        </w:rPr>
        <w:t>có hiệu lực kể từ ngày 01/01/2017</w:t>
      </w:r>
    </w:p>
    <w:p w:rsidR="005E66E4" w:rsidRPr="0000185C" w:rsidRDefault="005E66E4"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5113F6">
        <w:rPr>
          <w:rFonts w:ascii="Times New Roman" w:hAnsi="Times New Roman"/>
          <w:color w:val="000000"/>
          <w:sz w:val="24"/>
        </w:rPr>
        <w:t>Luật xuất bản năm 2012 được Quốc hội n</w:t>
      </w:r>
      <w:r w:rsidRPr="0000185C">
        <w:rPr>
          <w:rFonts w:ascii="Times New Roman" w:hAnsi="Times New Roman"/>
          <w:color w:val="000000"/>
          <w:sz w:val="24"/>
        </w:rPr>
        <w:t xml:space="preserve">ước Cộng hoà xã hội chủ nghĩa Việt Nam thông qua ngày 20/11/2012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7/2013.</w:t>
      </w:r>
    </w:p>
    <w:p w:rsidR="005E66E4" w:rsidRPr="0000185C" w:rsidRDefault="005E66E4"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Luật </w:t>
      </w:r>
      <w:r w:rsidR="001A50EE" w:rsidRPr="0000185C">
        <w:rPr>
          <w:rFonts w:ascii="Times New Roman" w:hAnsi="Times New Roman"/>
          <w:color w:val="000000"/>
          <w:sz w:val="24"/>
        </w:rPr>
        <w:t>xử lí</w:t>
      </w:r>
      <w:r w:rsidRPr="0000185C">
        <w:rPr>
          <w:rFonts w:ascii="Times New Roman" w:hAnsi="Times New Roman"/>
          <w:color w:val="000000"/>
          <w:sz w:val="24"/>
        </w:rPr>
        <w:t xml:space="preserve"> vi phạm hành chính năm 2012 được Quốc hội nước Cộng hoà xã hội chủ nghĩa Việt Nam thông qua ngày 20/</w:t>
      </w:r>
      <w:r w:rsidR="00560AA1" w:rsidRPr="0000185C">
        <w:rPr>
          <w:rFonts w:ascii="Times New Roman" w:hAnsi="Times New Roman"/>
          <w:color w:val="000000"/>
          <w:sz w:val="24"/>
        </w:rPr>
        <w:t>6</w:t>
      </w:r>
      <w:r w:rsidRPr="0000185C">
        <w:rPr>
          <w:rFonts w:ascii="Times New Roman" w:hAnsi="Times New Roman"/>
          <w:color w:val="000000"/>
          <w:sz w:val="24"/>
        </w:rPr>
        <w:t xml:space="preserve">/2012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7/2013.</w:t>
      </w:r>
    </w:p>
    <w:p w:rsidR="002D102A" w:rsidRPr="0000185C" w:rsidRDefault="002D102A"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Luật phòng, chống tác hại của thuốc lá năm 2012 được Quốc hội nước Cộng hoà xã hội chủ nghĩa Việt Nam thông qua ngày 18/</w:t>
      </w:r>
      <w:r w:rsidR="001A50EE" w:rsidRPr="0000185C">
        <w:rPr>
          <w:rFonts w:ascii="Times New Roman" w:hAnsi="Times New Roman"/>
          <w:color w:val="000000"/>
          <w:sz w:val="24"/>
        </w:rPr>
        <w:t>0</w:t>
      </w:r>
      <w:r w:rsidRPr="0000185C">
        <w:rPr>
          <w:rFonts w:ascii="Times New Roman" w:hAnsi="Times New Roman"/>
          <w:color w:val="000000"/>
          <w:sz w:val="24"/>
        </w:rPr>
        <w:t xml:space="preserve">6/2012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5/2013.</w:t>
      </w:r>
    </w:p>
    <w:p w:rsidR="000A0D4D" w:rsidRPr="0000185C" w:rsidRDefault="000A0D4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Luật bảo vệ quyền lợi người tiêu dùng năm 2010 được Quốc hội nước Cộng hoà xã hội chủ nghĩa Việt Nam thông qua ngày 17/11/2010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7/2011.</w:t>
      </w:r>
    </w:p>
    <w:p w:rsidR="00011FC4" w:rsidRPr="0000185C" w:rsidRDefault="00011FC4"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Luật trọng tài thương mại năm 2010 được Quốc hội nước Cộng hoà xã hội chủ nghĩa Việt Nam thông qua ngày </w:t>
      </w:r>
      <w:r w:rsidRPr="0000185C">
        <w:rPr>
          <w:rFonts w:ascii="Times New Roman" w:hAnsi="Times New Roman"/>
          <w:iCs/>
          <w:color w:val="000000"/>
          <w:sz w:val="24"/>
        </w:rPr>
        <w:t>17/06/2010</w:t>
      </w:r>
      <w:r w:rsidR="00813303" w:rsidRPr="0000185C">
        <w:rPr>
          <w:rFonts w:ascii="Times New Roman" w:hAnsi="Times New Roman"/>
          <w:iCs/>
          <w:color w:val="000000"/>
          <w:sz w:val="24"/>
        </w:rPr>
        <w:t xml:space="preserve"> </w:t>
      </w:r>
      <w:r w:rsidR="00813303" w:rsidRPr="0000185C">
        <w:rPr>
          <w:rFonts w:ascii="Times New Roman" w:hAnsi="Times New Roman"/>
          <w:color w:val="000000"/>
          <w:sz w:val="24"/>
        </w:rPr>
        <w:t xml:space="preserve">và có </w:t>
      </w:r>
      <w:r w:rsidR="00813303" w:rsidRPr="0000185C">
        <w:rPr>
          <w:rFonts w:ascii="Times New Roman" w:hAnsi="Times New Roman"/>
          <w:color w:val="000000"/>
          <w:sz w:val="24"/>
        </w:rPr>
        <w:lastRenderedPageBreak/>
        <w:t xml:space="preserve">hiệu lực kể từ ngày </w:t>
      </w:r>
      <w:r w:rsidR="001A50EE" w:rsidRPr="0000185C">
        <w:rPr>
          <w:rFonts w:ascii="Times New Roman" w:hAnsi="Times New Roman"/>
          <w:color w:val="000000"/>
          <w:sz w:val="24"/>
        </w:rPr>
        <w:t>0</w:t>
      </w:r>
      <w:r w:rsidR="00813303" w:rsidRPr="0000185C">
        <w:rPr>
          <w:rFonts w:ascii="Times New Roman" w:hAnsi="Times New Roman"/>
          <w:color w:val="000000"/>
          <w:sz w:val="24"/>
        </w:rPr>
        <w:t>1/</w:t>
      </w:r>
      <w:r w:rsidR="001A50EE" w:rsidRPr="0000185C">
        <w:rPr>
          <w:rFonts w:ascii="Times New Roman" w:hAnsi="Times New Roman"/>
          <w:color w:val="000000"/>
          <w:sz w:val="24"/>
        </w:rPr>
        <w:t>0</w:t>
      </w:r>
      <w:r w:rsidR="001770D2" w:rsidRPr="0000185C">
        <w:rPr>
          <w:rFonts w:ascii="Times New Roman" w:hAnsi="Times New Roman"/>
          <w:color w:val="000000"/>
          <w:sz w:val="24"/>
        </w:rPr>
        <w:t>1</w:t>
      </w:r>
      <w:r w:rsidR="00813303" w:rsidRPr="0000185C">
        <w:rPr>
          <w:rFonts w:ascii="Times New Roman" w:hAnsi="Times New Roman"/>
          <w:color w:val="000000"/>
          <w:sz w:val="24"/>
        </w:rPr>
        <w:t>/201</w:t>
      </w:r>
      <w:r w:rsidR="00F012DF" w:rsidRPr="0000185C">
        <w:rPr>
          <w:rFonts w:ascii="Times New Roman" w:hAnsi="Times New Roman"/>
          <w:color w:val="000000"/>
          <w:sz w:val="24"/>
        </w:rPr>
        <w:t>1</w:t>
      </w:r>
      <w:r w:rsidR="00813303" w:rsidRPr="0000185C">
        <w:rPr>
          <w:rFonts w:ascii="Times New Roman" w:hAnsi="Times New Roman"/>
          <w:color w:val="000000"/>
          <w:sz w:val="24"/>
        </w:rPr>
        <w:t>.</w:t>
      </w:r>
    </w:p>
    <w:p w:rsidR="00C6243D" w:rsidRPr="0000185C" w:rsidRDefault="00C6243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Luật thương mại năm 2005 được Quốc hội nước Cộng hoà xã hội chủ nghĩa Việt Nam thông qua ngày 14/</w:t>
      </w:r>
      <w:r w:rsidR="001A50EE" w:rsidRPr="0000185C">
        <w:rPr>
          <w:rFonts w:ascii="Times New Roman" w:hAnsi="Times New Roman"/>
          <w:color w:val="000000"/>
          <w:sz w:val="24"/>
        </w:rPr>
        <w:t>0</w:t>
      </w:r>
      <w:r w:rsidRPr="0000185C">
        <w:rPr>
          <w:rFonts w:ascii="Times New Roman" w:hAnsi="Times New Roman"/>
          <w:color w:val="000000"/>
          <w:sz w:val="24"/>
        </w:rPr>
        <w:t xml:space="preserve">6/2005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1/2006.</w:t>
      </w:r>
    </w:p>
    <w:p w:rsidR="00200DCB" w:rsidRPr="0000185C" w:rsidRDefault="00200DCB"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Luật dược năm 2005 được Quốc hội nước Cộng hoà xã hội chủ nghĩa Việt Nam thông qua ngày 14/</w:t>
      </w:r>
      <w:r w:rsidR="001A50EE" w:rsidRPr="0000185C">
        <w:rPr>
          <w:rFonts w:ascii="Times New Roman" w:hAnsi="Times New Roman"/>
          <w:color w:val="000000"/>
          <w:sz w:val="24"/>
        </w:rPr>
        <w:t>0</w:t>
      </w:r>
      <w:r w:rsidRPr="0000185C">
        <w:rPr>
          <w:rFonts w:ascii="Times New Roman" w:hAnsi="Times New Roman"/>
          <w:color w:val="000000"/>
          <w:sz w:val="24"/>
        </w:rPr>
        <w:t xml:space="preserve">6/2005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1/10/2005.</w:t>
      </w:r>
    </w:p>
    <w:p w:rsidR="00C6243D" w:rsidRPr="0000185C" w:rsidRDefault="00C6243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Luật cạnh tranh năm 2004 được Quốc hội nước Cộng hoà xã hội chủ nghĩa Việt Nam thông qua ngày </w:t>
      </w:r>
      <w:r w:rsidR="001A50EE" w:rsidRPr="0000185C">
        <w:rPr>
          <w:rFonts w:ascii="Times New Roman" w:hAnsi="Times New Roman"/>
          <w:color w:val="000000"/>
          <w:sz w:val="24"/>
        </w:rPr>
        <w:t>0</w:t>
      </w:r>
      <w:r w:rsidRPr="0000185C">
        <w:rPr>
          <w:rFonts w:ascii="Times New Roman" w:hAnsi="Times New Roman"/>
          <w:color w:val="000000"/>
          <w:sz w:val="24"/>
        </w:rPr>
        <w:t xml:space="preserve">3/12/2004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7/2005.</w:t>
      </w:r>
    </w:p>
    <w:p w:rsidR="00C6243D" w:rsidRPr="0000185C" w:rsidRDefault="00C6243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Luật thuế xuất khẩu, thuế nhập khẩu năm 20</w:t>
      </w:r>
      <w:r w:rsidR="00BC28AE">
        <w:rPr>
          <w:rFonts w:ascii="Times New Roman" w:hAnsi="Times New Roman"/>
          <w:color w:val="000000"/>
          <w:sz w:val="24"/>
        </w:rPr>
        <w:t>16</w:t>
      </w:r>
      <w:r w:rsidRPr="0000185C">
        <w:rPr>
          <w:rFonts w:ascii="Times New Roman" w:hAnsi="Times New Roman"/>
          <w:color w:val="000000"/>
          <w:sz w:val="24"/>
        </w:rPr>
        <w:t xml:space="preserve"> được Quốc hội nước Cộng hoà xã hội chủ nghĩa Việt Nam thông qua ngày </w:t>
      </w:r>
      <w:r w:rsidR="00BC28AE">
        <w:rPr>
          <w:rFonts w:ascii="Times New Roman" w:hAnsi="Times New Roman"/>
          <w:color w:val="000000"/>
          <w:sz w:val="24"/>
        </w:rPr>
        <w:t>06/4/2016</w:t>
      </w:r>
      <w:r w:rsidRPr="0000185C">
        <w:rPr>
          <w:rFonts w:ascii="Times New Roman" w:hAnsi="Times New Roman"/>
          <w:color w:val="000000"/>
          <w:sz w:val="24"/>
        </w:rPr>
        <w:t xml:space="preserve"> và có hiệu lực kể từ ngày </w:t>
      </w:r>
      <w:r w:rsidR="00BC28AE">
        <w:rPr>
          <w:rFonts w:ascii="Times New Roman" w:hAnsi="Times New Roman"/>
          <w:color w:val="000000"/>
          <w:sz w:val="24"/>
        </w:rPr>
        <w:t>01/9/2016.</w:t>
      </w:r>
    </w:p>
    <w:p w:rsidR="00C6243D" w:rsidRPr="0000185C" w:rsidRDefault="00C6243D"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Pháp lệnh về đối xử tối huệ quốc và đối xử quốc gia trong thương mại quốc tế năm 2002 của Ủy ban thường vụ Quốc hội ban hành ngày </w:t>
      </w:r>
      <w:r w:rsidR="001A50EE" w:rsidRPr="0000185C">
        <w:rPr>
          <w:rFonts w:ascii="Times New Roman" w:hAnsi="Times New Roman"/>
          <w:color w:val="000000"/>
          <w:sz w:val="24"/>
        </w:rPr>
        <w:t>0</w:t>
      </w:r>
      <w:r w:rsidRPr="0000185C">
        <w:rPr>
          <w:rFonts w:ascii="Times New Roman" w:hAnsi="Times New Roman"/>
          <w:color w:val="000000"/>
          <w:sz w:val="24"/>
        </w:rPr>
        <w:t>7/</w:t>
      </w:r>
      <w:r w:rsidR="001A50EE" w:rsidRPr="0000185C">
        <w:rPr>
          <w:rFonts w:ascii="Times New Roman" w:hAnsi="Times New Roman"/>
          <w:color w:val="000000"/>
          <w:sz w:val="24"/>
        </w:rPr>
        <w:t>0</w:t>
      </w:r>
      <w:r w:rsidRPr="0000185C">
        <w:rPr>
          <w:rFonts w:ascii="Times New Roman" w:hAnsi="Times New Roman"/>
          <w:color w:val="000000"/>
          <w:sz w:val="24"/>
        </w:rPr>
        <w:t xml:space="preserve">6/2002 và có hiệu lực kể từ ngày </w:t>
      </w:r>
      <w:r w:rsidR="001A50EE" w:rsidRPr="0000185C">
        <w:rPr>
          <w:rFonts w:ascii="Times New Roman" w:hAnsi="Times New Roman"/>
          <w:color w:val="000000"/>
          <w:sz w:val="24"/>
        </w:rPr>
        <w:t>0</w:t>
      </w:r>
      <w:r w:rsidRPr="0000185C">
        <w:rPr>
          <w:rFonts w:ascii="Times New Roman" w:hAnsi="Times New Roman"/>
          <w:color w:val="000000"/>
          <w:sz w:val="24"/>
        </w:rPr>
        <w:t>1/</w:t>
      </w:r>
      <w:r w:rsidR="001A50EE" w:rsidRPr="0000185C">
        <w:rPr>
          <w:rFonts w:ascii="Times New Roman" w:hAnsi="Times New Roman"/>
          <w:color w:val="000000"/>
          <w:sz w:val="24"/>
        </w:rPr>
        <w:t>0</w:t>
      </w:r>
      <w:r w:rsidRPr="0000185C">
        <w:rPr>
          <w:rFonts w:ascii="Times New Roman" w:hAnsi="Times New Roman"/>
          <w:color w:val="000000"/>
          <w:sz w:val="24"/>
        </w:rPr>
        <w:t>9/2002.</w:t>
      </w:r>
    </w:p>
    <w:p w:rsidR="00DD6876" w:rsidRPr="0000185C" w:rsidRDefault="006C3874"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Nghị định </w:t>
      </w:r>
      <w:r w:rsidR="00B77FA0">
        <w:rPr>
          <w:rFonts w:ascii="Times New Roman" w:hAnsi="Times New Roman"/>
          <w:color w:val="000000"/>
          <w:sz w:val="24"/>
        </w:rPr>
        <w:t xml:space="preserve">số </w:t>
      </w:r>
      <w:r w:rsidRPr="0000185C">
        <w:rPr>
          <w:rFonts w:ascii="Times New Roman" w:hAnsi="Times New Roman"/>
          <w:color w:val="000000"/>
          <w:sz w:val="24"/>
        </w:rPr>
        <w:t>181/2013/NĐ-CP</w:t>
      </w:r>
      <w:r w:rsidR="00AF7228" w:rsidRPr="0000185C">
        <w:rPr>
          <w:rFonts w:ascii="Times New Roman" w:hAnsi="Times New Roman"/>
          <w:color w:val="000000"/>
          <w:sz w:val="24"/>
        </w:rPr>
        <w:t xml:space="preserve"> </w:t>
      </w:r>
      <w:r w:rsidR="00B77FA0" w:rsidRPr="0000185C">
        <w:rPr>
          <w:rFonts w:ascii="Times New Roman" w:hAnsi="Times New Roman"/>
          <w:color w:val="000000"/>
          <w:sz w:val="24"/>
        </w:rPr>
        <w:t>14/11/2013</w:t>
      </w:r>
      <w:r w:rsidR="00B77FA0">
        <w:rPr>
          <w:rFonts w:ascii="Times New Roman" w:hAnsi="Times New Roman"/>
          <w:color w:val="000000"/>
          <w:sz w:val="24"/>
        </w:rPr>
        <w:t xml:space="preserve"> </w:t>
      </w:r>
      <w:r w:rsidR="00AF7228" w:rsidRPr="0000185C">
        <w:rPr>
          <w:rFonts w:ascii="Times New Roman" w:hAnsi="Times New Roman"/>
          <w:color w:val="000000"/>
          <w:sz w:val="24"/>
        </w:rPr>
        <w:t>của Chính phủ</w:t>
      </w:r>
      <w:r w:rsidRPr="0000185C">
        <w:rPr>
          <w:rFonts w:ascii="Times New Roman" w:hAnsi="Times New Roman"/>
          <w:color w:val="000000"/>
          <w:sz w:val="24"/>
        </w:rPr>
        <w:t xml:space="preserve"> quy định chi tiết một số điều của Luật Quảng cáo</w:t>
      </w:r>
      <w:r w:rsidR="00B77FA0">
        <w:rPr>
          <w:rFonts w:ascii="Times New Roman" w:hAnsi="Times New Roman"/>
          <w:color w:val="000000"/>
          <w:sz w:val="24"/>
        </w:rPr>
        <w:t>.</w:t>
      </w:r>
    </w:p>
    <w:p w:rsidR="00FC245E" w:rsidRPr="0000185C" w:rsidRDefault="00067DCB" w:rsidP="00862FAA">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Nghị đị</w:t>
      </w:r>
      <w:r w:rsidR="00A74BC3" w:rsidRPr="0000185C">
        <w:rPr>
          <w:rFonts w:ascii="Times New Roman" w:hAnsi="Times New Roman"/>
          <w:color w:val="000000"/>
          <w:sz w:val="24"/>
        </w:rPr>
        <w:t>nh số 158/2013/NĐ–</w:t>
      </w:r>
      <w:r w:rsidRPr="0000185C">
        <w:rPr>
          <w:rFonts w:ascii="Times New Roman" w:hAnsi="Times New Roman"/>
          <w:color w:val="000000"/>
          <w:sz w:val="24"/>
        </w:rPr>
        <w:t xml:space="preserve">CP </w:t>
      </w:r>
      <w:r w:rsidR="00B77FA0" w:rsidRPr="0000185C">
        <w:rPr>
          <w:rFonts w:ascii="Times New Roman" w:hAnsi="Times New Roman"/>
          <w:color w:val="000000"/>
          <w:sz w:val="24"/>
        </w:rPr>
        <w:t xml:space="preserve">ngày 12/11/2013 </w:t>
      </w:r>
      <w:r w:rsidRPr="0000185C">
        <w:rPr>
          <w:rFonts w:ascii="Times New Roman" w:hAnsi="Times New Roman"/>
          <w:color w:val="000000"/>
          <w:sz w:val="24"/>
        </w:rPr>
        <w:t>của Chính phủ quy định xử phạt vi phạm hành chính trong lĩnh vực văn hoá, thể thao, du lịch và quảng cáo</w:t>
      </w:r>
      <w:r w:rsidR="00B77FA0">
        <w:rPr>
          <w:rFonts w:ascii="Times New Roman" w:hAnsi="Times New Roman"/>
          <w:color w:val="000000"/>
          <w:sz w:val="24"/>
        </w:rPr>
        <w:t>.</w:t>
      </w:r>
    </w:p>
    <w:p w:rsidR="00A805C0" w:rsidRPr="0000185C" w:rsidRDefault="00A805C0"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Thông tư số 40/2012/TT-BCT </w:t>
      </w:r>
      <w:r w:rsidR="00B77FA0" w:rsidRPr="0000185C">
        <w:rPr>
          <w:rFonts w:ascii="Times New Roman" w:hAnsi="Times New Roman"/>
          <w:color w:val="000000"/>
          <w:sz w:val="24"/>
        </w:rPr>
        <w:t>ngày 21/12/2012</w:t>
      </w:r>
      <w:r w:rsidR="00B77FA0">
        <w:rPr>
          <w:rFonts w:ascii="Times New Roman" w:hAnsi="Times New Roman"/>
          <w:color w:val="000000"/>
          <w:sz w:val="24"/>
        </w:rPr>
        <w:t xml:space="preserve"> </w:t>
      </w:r>
      <w:r w:rsidRPr="0000185C">
        <w:rPr>
          <w:rFonts w:ascii="Times New Roman" w:hAnsi="Times New Roman"/>
          <w:color w:val="000000"/>
          <w:sz w:val="24"/>
        </w:rPr>
        <w:t>của Bộ Công thương</w:t>
      </w:r>
      <w:r w:rsidR="00CA4E92" w:rsidRPr="0000185C">
        <w:rPr>
          <w:rFonts w:ascii="Times New Roman" w:hAnsi="Times New Roman"/>
          <w:color w:val="000000"/>
          <w:sz w:val="24"/>
        </w:rPr>
        <w:t xml:space="preserve"> </w:t>
      </w:r>
      <w:r w:rsidRPr="0000185C">
        <w:rPr>
          <w:rFonts w:ascii="Times New Roman" w:hAnsi="Times New Roman"/>
          <w:color w:val="000000"/>
          <w:sz w:val="24"/>
        </w:rPr>
        <w:t>quy định cấp giấy xác nhận nội dung quảng cáo thực phẩm thuộc trách nhiệm quản lý của Bộ Công thương</w:t>
      </w:r>
    </w:p>
    <w:p w:rsidR="00862FAA" w:rsidRPr="0000185C" w:rsidRDefault="00754AC9"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Thông tư số 09/2015/TT-BYT</w:t>
      </w:r>
      <w:r w:rsidR="000E4E81" w:rsidRPr="0000185C">
        <w:rPr>
          <w:rFonts w:ascii="Times New Roman" w:hAnsi="Times New Roman"/>
          <w:color w:val="000000"/>
          <w:sz w:val="24"/>
        </w:rPr>
        <w:t xml:space="preserve"> </w:t>
      </w:r>
      <w:r w:rsidR="00B77FA0" w:rsidRPr="0000185C">
        <w:rPr>
          <w:rFonts w:ascii="Times New Roman" w:hAnsi="Times New Roman"/>
          <w:color w:val="000000"/>
          <w:sz w:val="24"/>
        </w:rPr>
        <w:t xml:space="preserve">ngày 25/5/2015 </w:t>
      </w:r>
      <w:r w:rsidR="000E4E81" w:rsidRPr="0000185C">
        <w:rPr>
          <w:rFonts w:ascii="Times New Roman" w:hAnsi="Times New Roman"/>
          <w:color w:val="000000"/>
          <w:sz w:val="24"/>
        </w:rPr>
        <w:t xml:space="preserve">của Bộ Y tế </w:t>
      </w:r>
      <w:r w:rsidRPr="0000185C">
        <w:rPr>
          <w:rFonts w:ascii="Times New Roman" w:hAnsi="Times New Roman"/>
          <w:color w:val="000000"/>
          <w:sz w:val="24"/>
        </w:rPr>
        <w:t>quy định về xác nhận nội dung quảng cáo đối với sản phẩm, hàng hoá, dịch vụ đặc biệt thuộc lĩnh vực quản lý của Bộ Y tế</w:t>
      </w:r>
      <w:r w:rsidR="00B77FA0">
        <w:rPr>
          <w:rFonts w:ascii="Times New Roman" w:hAnsi="Times New Roman"/>
          <w:color w:val="000000"/>
          <w:sz w:val="24"/>
        </w:rPr>
        <w:t>.</w:t>
      </w:r>
    </w:p>
    <w:p w:rsidR="00335226" w:rsidRPr="0000185C" w:rsidRDefault="00335226"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Thông tư số 10/2013/TT-BVHTTDL</w:t>
      </w:r>
      <w:r w:rsidR="00034F9F" w:rsidRPr="0000185C">
        <w:rPr>
          <w:rFonts w:ascii="Times New Roman" w:hAnsi="Times New Roman"/>
          <w:color w:val="000000"/>
          <w:sz w:val="24"/>
        </w:rPr>
        <w:t xml:space="preserve"> </w:t>
      </w:r>
      <w:r w:rsidR="00B77FA0" w:rsidRPr="0000185C">
        <w:rPr>
          <w:rFonts w:ascii="Times New Roman" w:hAnsi="Times New Roman"/>
          <w:color w:val="000000"/>
          <w:sz w:val="24"/>
        </w:rPr>
        <w:t>ngày 06/10/2013</w:t>
      </w:r>
      <w:r w:rsidR="00B77FA0">
        <w:rPr>
          <w:rFonts w:ascii="Times New Roman" w:hAnsi="Times New Roman"/>
          <w:color w:val="000000"/>
          <w:sz w:val="24"/>
        </w:rPr>
        <w:t xml:space="preserve"> </w:t>
      </w:r>
      <w:r w:rsidR="00034F9F" w:rsidRPr="0000185C">
        <w:rPr>
          <w:rFonts w:ascii="Times New Roman" w:hAnsi="Times New Roman"/>
          <w:color w:val="000000"/>
          <w:sz w:val="24"/>
        </w:rPr>
        <w:t>của Bộ Văn hoá, Thể thao và Du lịch</w:t>
      </w:r>
      <w:r w:rsidR="00AB49C8" w:rsidRPr="0000185C">
        <w:rPr>
          <w:rFonts w:ascii="Times New Roman" w:hAnsi="Times New Roman"/>
          <w:color w:val="000000"/>
          <w:sz w:val="24"/>
        </w:rPr>
        <w:t xml:space="preserve"> </w:t>
      </w:r>
      <w:r w:rsidR="003011E1" w:rsidRPr="0000185C">
        <w:rPr>
          <w:rFonts w:ascii="Times New Roman" w:hAnsi="Times New Roman"/>
          <w:color w:val="000000"/>
          <w:sz w:val="24"/>
        </w:rPr>
        <w:t xml:space="preserve">quy định chi tiết và hướng dẫn thực hiện một số điều của Luật quảng cáo và Nghị định </w:t>
      </w:r>
      <w:r w:rsidR="003011E1" w:rsidRPr="0000185C">
        <w:rPr>
          <w:rFonts w:ascii="Times New Roman" w:hAnsi="Times New Roman"/>
          <w:color w:val="000000"/>
          <w:sz w:val="24"/>
        </w:rPr>
        <w:lastRenderedPageBreak/>
        <w:t>181/2013/NĐ-CP ngày 14/11/2013 quy định chi tiết một số điều của Luật quảng cáo</w:t>
      </w:r>
      <w:r w:rsidR="00B77FA0">
        <w:rPr>
          <w:rFonts w:ascii="Times New Roman" w:hAnsi="Times New Roman"/>
          <w:color w:val="000000"/>
          <w:sz w:val="24"/>
        </w:rPr>
        <w:t>.</w:t>
      </w:r>
    </w:p>
    <w:p w:rsidR="006C3874" w:rsidRPr="0000185C" w:rsidRDefault="00A666CB" w:rsidP="00B032C4">
      <w:pPr>
        <w:pStyle w:val="gtr"/>
        <w:widowControl w:val="0"/>
        <w:numPr>
          <w:ilvl w:val="0"/>
          <w:numId w:val="26"/>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Thông tư số 75/2011/TT-BNNPTNT </w:t>
      </w:r>
      <w:r w:rsidR="00B77FA0" w:rsidRPr="0000185C">
        <w:rPr>
          <w:rFonts w:ascii="Times New Roman" w:hAnsi="Times New Roman"/>
          <w:color w:val="000000"/>
          <w:sz w:val="24"/>
        </w:rPr>
        <w:t xml:space="preserve">ngày 31/10/2011 </w:t>
      </w:r>
      <w:r w:rsidR="0089439D" w:rsidRPr="0000185C">
        <w:rPr>
          <w:rFonts w:ascii="Times New Roman" w:hAnsi="Times New Roman"/>
          <w:color w:val="000000"/>
          <w:sz w:val="24"/>
        </w:rPr>
        <w:t xml:space="preserve">của Bộ Nông Nghiệp và Phát triển Nông thôn </w:t>
      </w:r>
      <w:r w:rsidRPr="0000185C">
        <w:rPr>
          <w:rFonts w:ascii="Times New Roman" w:hAnsi="Times New Roman"/>
          <w:color w:val="000000"/>
          <w:sz w:val="24"/>
        </w:rPr>
        <w:t>quy định về đăng ký và xác nhận nội dung quảng cáo thực phẩm thuộc lĩnh vực quản lý của Bộ Nông nghiệp và phát triển nông thôn.</w:t>
      </w:r>
    </w:p>
    <w:p w:rsidR="00315921" w:rsidRPr="0000185C" w:rsidRDefault="00315921" w:rsidP="00B032C4">
      <w:pPr>
        <w:tabs>
          <w:tab w:val="left" w:pos="540"/>
        </w:tabs>
        <w:spacing w:before="120" w:line="300" w:lineRule="auto"/>
        <w:jc w:val="both"/>
        <w:rPr>
          <w:b/>
          <w:color w:val="000000"/>
        </w:rPr>
      </w:pPr>
      <w:r w:rsidRPr="0000185C">
        <w:rPr>
          <w:b/>
          <w:color w:val="000000"/>
        </w:rPr>
        <w:t>* Điều ước quốc tế và các tài liệu khác</w:t>
      </w:r>
    </w:p>
    <w:p w:rsidR="00315921" w:rsidRPr="0000185C" w:rsidRDefault="00315921" w:rsidP="00B032C4">
      <w:pPr>
        <w:pStyle w:val="gtr"/>
        <w:widowControl w:val="0"/>
        <w:numPr>
          <w:ilvl w:val="0"/>
          <w:numId w:val="24"/>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Hiệp định chung về thương mại dịch vụ (GATS).</w:t>
      </w:r>
    </w:p>
    <w:p w:rsidR="00315921" w:rsidRPr="0000185C" w:rsidRDefault="00315921" w:rsidP="00B032C4">
      <w:pPr>
        <w:pStyle w:val="gtr"/>
        <w:widowControl w:val="0"/>
        <w:numPr>
          <w:ilvl w:val="0"/>
          <w:numId w:val="24"/>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Hiệp định khung về thương mại dịch vụ ASEAN </w:t>
      </w:r>
      <w:r w:rsidR="007C05D8" w:rsidRPr="0000185C">
        <w:rPr>
          <w:rFonts w:ascii="Times New Roman" w:hAnsi="Times New Roman"/>
          <w:color w:val="000000"/>
          <w:sz w:val="24"/>
        </w:rPr>
        <w:t xml:space="preserve">năm </w:t>
      </w:r>
      <w:r w:rsidRPr="0000185C">
        <w:rPr>
          <w:rFonts w:ascii="Times New Roman" w:hAnsi="Times New Roman"/>
          <w:color w:val="000000"/>
          <w:sz w:val="24"/>
        </w:rPr>
        <w:t>1995 (AFAS).</w:t>
      </w:r>
    </w:p>
    <w:p w:rsidR="00315921" w:rsidRPr="0000185C" w:rsidRDefault="00315921" w:rsidP="00B032C4">
      <w:pPr>
        <w:pStyle w:val="gtr"/>
        <w:widowControl w:val="0"/>
        <w:numPr>
          <w:ilvl w:val="0"/>
          <w:numId w:val="24"/>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 xml:space="preserve">Nghị định thư bổ sung AFAS </w:t>
      </w:r>
      <w:r w:rsidR="007C05D8" w:rsidRPr="0000185C">
        <w:rPr>
          <w:rFonts w:ascii="Times New Roman" w:hAnsi="Times New Roman"/>
          <w:color w:val="000000"/>
          <w:sz w:val="24"/>
        </w:rPr>
        <w:t xml:space="preserve">năm </w:t>
      </w:r>
      <w:r w:rsidRPr="0000185C">
        <w:rPr>
          <w:rFonts w:ascii="Times New Roman" w:hAnsi="Times New Roman"/>
          <w:color w:val="000000"/>
          <w:sz w:val="24"/>
        </w:rPr>
        <w:t>2003.</w:t>
      </w:r>
    </w:p>
    <w:p w:rsidR="00315921" w:rsidRPr="0000185C" w:rsidRDefault="00B43601" w:rsidP="00B032C4">
      <w:pPr>
        <w:pStyle w:val="gtr"/>
        <w:widowControl w:val="0"/>
        <w:numPr>
          <w:ilvl w:val="0"/>
          <w:numId w:val="24"/>
        </w:numPr>
        <w:tabs>
          <w:tab w:val="clear" w:pos="720"/>
          <w:tab w:val="num" w:pos="420"/>
        </w:tabs>
        <w:spacing w:after="0" w:line="300" w:lineRule="auto"/>
        <w:ind w:left="420" w:hanging="420"/>
        <w:rPr>
          <w:rFonts w:ascii="Times New Roman" w:hAnsi="Times New Roman"/>
          <w:color w:val="000000"/>
          <w:sz w:val="24"/>
        </w:rPr>
      </w:pPr>
      <w:r>
        <w:rPr>
          <w:rFonts w:ascii="Times New Roman" w:hAnsi="Times New Roman"/>
          <w:color w:val="000000"/>
          <w:sz w:val="24"/>
        </w:rPr>
        <w:t>Kế hoạch xây dựng tổng thể Cộng đồng kinh tế ASEAN 2025</w:t>
      </w:r>
      <w:r w:rsidR="00315921" w:rsidRPr="0000185C">
        <w:rPr>
          <w:rFonts w:ascii="Times New Roman" w:hAnsi="Times New Roman"/>
          <w:color w:val="000000"/>
          <w:sz w:val="24"/>
        </w:rPr>
        <w:t>.</w:t>
      </w:r>
    </w:p>
    <w:p w:rsidR="00315921" w:rsidRPr="0000185C" w:rsidRDefault="001A50EE" w:rsidP="00B032C4">
      <w:pPr>
        <w:pStyle w:val="gtr"/>
        <w:widowControl w:val="0"/>
        <w:numPr>
          <w:ilvl w:val="0"/>
          <w:numId w:val="24"/>
        </w:numPr>
        <w:tabs>
          <w:tab w:val="clear" w:pos="720"/>
          <w:tab w:val="num" w:pos="420"/>
        </w:tabs>
        <w:spacing w:after="0" w:line="300" w:lineRule="auto"/>
        <w:ind w:left="420" w:hanging="420"/>
        <w:rPr>
          <w:rFonts w:ascii="Times New Roman" w:hAnsi="Times New Roman"/>
          <w:color w:val="000000"/>
          <w:sz w:val="24"/>
        </w:rPr>
      </w:pPr>
      <w:r w:rsidRPr="0000185C">
        <w:rPr>
          <w:rFonts w:ascii="Times New Roman" w:hAnsi="Times New Roman"/>
          <w:color w:val="000000"/>
          <w:sz w:val="24"/>
        </w:rPr>
        <w:t>Hiệp định thương mại Việt Nam -</w:t>
      </w:r>
      <w:r w:rsidR="00315921" w:rsidRPr="0000185C">
        <w:rPr>
          <w:rFonts w:ascii="Times New Roman" w:hAnsi="Times New Roman"/>
          <w:color w:val="000000"/>
          <w:sz w:val="24"/>
        </w:rPr>
        <w:t xml:space="preserve"> </w:t>
      </w:r>
      <w:r w:rsidR="00A87569" w:rsidRPr="0000185C">
        <w:rPr>
          <w:rFonts w:ascii="Times New Roman" w:hAnsi="Times New Roman"/>
          <w:color w:val="000000"/>
          <w:sz w:val="24"/>
        </w:rPr>
        <w:t>Hoa Kỳ</w:t>
      </w:r>
      <w:r w:rsidR="00315921" w:rsidRPr="0000185C">
        <w:rPr>
          <w:rFonts w:ascii="Times New Roman" w:hAnsi="Times New Roman"/>
          <w:color w:val="000000"/>
          <w:sz w:val="24"/>
        </w:rPr>
        <w:t xml:space="preserve"> </w:t>
      </w:r>
      <w:r w:rsidR="007C05D8" w:rsidRPr="0000185C">
        <w:rPr>
          <w:rFonts w:ascii="Times New Roman" w:hAnsi="Times New Roman"/>
          <w:color w:val="000000"/>
          <w:sz w:val="24"/>
        </w:rPr>
        <w:t xml:space="preserve">năm </w:t>
      </w:r>
      <w:r w:rsidR="00315921" w:rsidRPr="0000185C">
        <w:rPr>
          <w:rFonts w:ascii="Times New Roman" w:hAnsi="Times New Roman"/>
          <w:color w:val="000000"/>
          <w:sz w:val="24"/>
        </w:rPr>
        <w:t>2000.</w:t>
      </w:r>
    </w:p>
    <w:p w:rsidR="009A2DE5" w:rsidRPr="0000185C" w:rsidRDefault="009A2DE5" w:rsidP="00B032C4">
      <w:pPr>
        <w:pStyle w:val="gtr"/>
        <w:widowControl w:val="0"/>
        <w:spacing w:before="120" w:after="0" w:line="300" w:lineRule="auto"/>
        <w:ind w:firstLine="0"/>
        <w:rPr>
          <w:rFonts w:ascii="Times New Roman" w:hAnsi="Times New Roman"/>
          <w:color w:val="000000"/>
          <w:sz w:val="24"/>
        </w:rPr>
      </w:pPr>
      <w:r w:rsidRPr="0000185C">
        <w:rPr>
          <w:rFonts w:ascii="Times New Roman" w:hAnsi="Times New Roman"/>
          <w:color w:val="000000"/>
          <w:sz w:val="24"/>
        </w:rPr>
        <w:t>C. TÀI LIỆU THAM KHẢO TỰ CHỌN</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Dự án hỗ trợ thương mại đa biên giai đoạn II (MUTRAP II) (2007), </w:t>
      </w:r>
      <w:r w:rsidRPr="00B610FA">
        <w:rPr>
          <w:rFonts w:ascii="Times New Roman" w:hAnsi="Times New Roman"/>
          <w:i/>
          <w:color w:val="000000"/>
          <w:sz w:val="24"/>
          <w:lang w:val="sv-SE"/>
        </w:rPr>
        <w:t>Báo cáo chính thức về hoạt động “Đánh giá tác động của cam kết và nghĩa vụ của Việt Nam theo Hiệp định GATS”</w:t>
      </w:r>
      <w:r w:rsidRPr="00B610FA">
        <w:rPr>
          <w:rFonts w:ascii="Times New Roman" w:hAnsi="Times New Roman"/>
          <w:color w:val="000000"/>
          <w:sz w:val="24"/>
          <w:lang w:val="sv-SE"/>
        </w:rPr>
        <w:t xml:space="preserve">, nguồn: </w:t>
      </w:r>
      <w:hyperlink r:id="rId9" w:history="1">
        <w:r w:rsidRPr="00B610FA">
          <w:rPr>
            <w:rStyle w:val="Hyperlink"/>
            <w:rFonts w:ascii="Times New Roman" w:hAnsi="Times New Roman"/>
            <w:color w:val="000000"/>
            <w:sz w:val="24"/>
            <w:u w:val="none"/>
            <w:lang w:val="sv-SE"/>
          </w:rPr>
          <w:t>www.mutrap.org.vn</w:t>
        </w:r>
      </w:hyperlink>
      <w:r w:rsidRPr="00B610FA">
        <w:rPr>
          <w:rFonts w:ascii="Times New Roman" w:hAnsi="Times New Roman"/>
          <w:color w:val="000000"/>
          <w:sz w:val="24"/>
          <w:lang w:val="sv-SE"/>
        </w:rPr>
        <w:t>.</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Dự án hỗ trợ thương mại đa biên giai đoạn II (MUTRAP II), </w:t>
      </w:r>
      <w:r w:rsidRPr="00B610FA">
        <w:rPr>
          <w:rFonts w:ascii="Times New Roman" w:hAnsi="Times New Roman"/>
          <w:i/>
          <w:color w:val="000000"/>
          <w:sz w:val="24"/>
          <w:lang w:val="sv-SE"/>
        </w:rPr>
        <w:t xml:space="preserve">Cam kết về dịch vụ khi gia nhập WTO: Bình luận của người trong </w:t>
      </w:r>
      <w:r w:rsidRPr="00B610FA">
        <w:rPr>
          <w:rFonts w:ascii="Times New Roman" w:hAnsi="Times New Roman"/>
          <w:color w:val="000000"/>
          <w:sz w:val="24"/>
          <w:lang w:val="sv-SE"/>
        </w:rPr>
        <w:t xml:space="preserve">cuộc, nguồn: http://mutrap.org.vn/index.php/vi/explore/tai-lieu-tham-khao/tai-lieu-mutrap-iii/finish/50/435. </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Dự án hỗ trợ thương mại đa biên giai đoạn II (MUTRAP II), </w:t>
      </w:r>
      <w:r w:rsidRPr="00B610FA">
        <w:rPr>
          <w:rFonts w:ascii="Times New Roman" w:hAnsi="Times New Roman"/>
          <w:i/>
          <w:color w:val="000000"/>
          <w:sz w:val="24"/>
          <w:lang w:val="sv-SE"/>
        </w:rPr>
        <w:t>Cẩm nang cam kết thương mại dịch vụ của Việt Nam trong WTO</w:t>
      </w:r>
      <w:r w:rsidRPr="00B610FA">
        <w:rPr>
          <w:rFonts w:ascii="Times New Roman" w:hAnsi="Times New Roman"/>
          <w:color w:val="000000"/>
          <w:sz w:val="24"/>
          <w:lang w:val="sv-SE"/>
        </w:rPr>
        <w:t>, http://mutrap.org.vn/index.php/vi/explore/tai-lieu-tham-khao/tai-lieu-mutrap-iii/finish/56/330.</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Dự án hỗ trợ thương mại đa biên giai đoạn III (MUTRAP III) (2010), </w:t>
      </w:r>
      <w:r w:rsidRPr="00B610FA">
        <w:rPr>
          <w:rFonts w:ascii="Times New Roman" w:hAnsi="Times New Roman"/>
          <w:i/>
          <w:color w:val="000000"/>
          <w:sz w:val="24"/>
          <w:lang w:val="sv-SE"/>
        </w:rPr>
        <w:t>Hiệp định thương mại tự do Việt Nam - EU, Dự báo tác động tới nền kinh tế Việt Nam</w:t>
      </w:r>
      <w:r w:rsidRPr="00B610FA">
        <w:rPr>
          <w:rFonts w:ascii="Times New Roman" w:hAnsi="Times New Roman"/>
          <w:color w:val="000000"/>
          <w:sz w:val="24"/>
          <w:lang w:val="sv-SE"/>
        </w:rPr>
        <w:t xml:space="preserve">, nguồn: </w:t>
      </w:r>
      <w:hyperlink r:id="rId10" w:history="1">
        <w:r w:rsidRPr="00B610FA">
          <w:rPr>
            <w:rStyle w:val="Hyperlink"/>
            <w:rFonts w:ascii="Times New Roman" w:hAnsi="Times New Roman"/>
            <w:color w:val="000000"/>
            <w:sz w:val="24"/>
            <w:u w:val="none"/>
            <w:lang w:val="sv-SE"/>
          </w:rPr>
          <w:t>www.mutrap.org.vn</w:t>
        </w:r>
      </w:hyperlink>
      <w:r w:rsidRPr="00B610FA">
        <w:rPr>
          <w:rFonts w:ascii="Times New Roman" w:hAnsi="Times New Roman"/>
          <w:color w:val="000000"/>
          <w:sz w:val="24"/>
          <w:lang w:val="sv-SE"/>
        </w:rPr>
        <w:t>.</w:t>
      </w:r>
    </w:p>
    <w:p w:rsidR="00F46611" w:rsidRPr="00B610FA" w:rsidRDefault="00F46611" w:rsidP="00452C9C">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lastRenderedPageBreak/>
        <w:t xml:space="preserve">Dự án hỗ trợ thương mại đa biên giai đoạn III (MUTRAP III), </w:t>
      </w:r>
      <w:r w:rsidRPr="00B610FA">
        <w:rPr>
          <w:rFonts w:ascii="Times New Roman" w:hAnsi="Times New Roman"/>
          <w:i/>
          <w:color w:val="000000"/>
          <w:sz w:val="24"/>
          <w:lang w:val="sv-SE"/>
        </w:rPr>
        <w:t>Báo cáo “Chiến lược tổng thể phát triển ngành dịch vụ tới năm 2020 (CSSSD) và tầm nhìn tới năm 2025”</w:t>
      </w:r>
      <w:r w:rsidRPr="00B610FA">
        <w:rPr>
          <w:rFonts w:ascii="Times New Roman" w:hAnsi="Times New Roman"/>
          <w:color w:val="000000"/>
          <w:sz w:val="24"/>
          <w:lang w:val="sv-SE"/>
        </w:rPr>
        <w:t>, nguồn</w:t>
      </w:r>
      <w:r w:rsidRPr="00B610FA">
        <w:rPr>
          <w:rFonts w:ascii="Times New Roman" w:hAnsi="Times New Roman"/>
          <w:color w:val="000000"/>
          <w:sz w:val="24"/>
          <w:lang w:val="sv-SE"/>
        </w:rPr>
        <w:br/>
        <w:t>:http://www.trungtamwto.vn/sites/default/files/wto/Chien%20luoc%20tong%20the%20phat%20trien%20nganh%20dich%20vu%202020%20va%20tam%20nhin%202025.pdf.</w:t>
      </w:r>
    </w:p>
    <w:p w:rsidR="00F46611" w:rsidRPr="00B610FA" w:rsidRDefault="00F46611" w:rsidP="005A1B7C">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Dự án hỗ trợ thương mại đa biên giai đoạn III (MUTRAP III), </w:t>
      </w:r>
      <w:r w:rsidRPr="00B610FA">
        <w:rPr>
          <w:rFonts w:ascii="Times New Roman" w:hAnsi="Times New Roman"/>
          <w:i/>
          <w:color w:val="000000"/>
          <w:sz w:val="24"/>
          <w:lang w:val="sv-SE"/>
        </w:rPr>
        <w:t>Báo cáo “Đánh giá tác động tổng thể của tự do hóa thương mại dịch vụ đối với nền kinh tế Việt Nam”</w:t>
      </w:r>
      <w:r w:rsidRPr="00B610FA">
        <w:rPr>
          <w:rFonts w:ascii="Times New Roman" w:hAnsi="Times New Roman"/>
          <w:color w:val="000000"/>
          <w:sz w:val="24"/>
          <w:lang w:val="sv-SE"/>
        </w:rPr>
        <w:t>, nguồn: http://mutrap.org.vn/index.php/vi/explore/tai-lieu-tham-khao/tai-lieu-mutrap-iii/finish/52/498.</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Lê Thành Châu, </w:t>
      </w:r>
      <w:r w:rsidRPr="00B610FA">
        <w:rPr>
          <w:rFonts w:ascii="Times New Roman" w:hAnsi="Times New Roman"/>
          <w:i/>
          <w:color w:val="000000"/>
          <w:sz w:val="24"/>
          <w:lang w:val="vi-VN"/>
        </w:rPr>
        <w:t xml:space="preserve">Hỏi đáp về Hiệp định thương mại Việt </w:t>
      </w:r>
      <w:r w:rsidRPr="00B610FA">
        <w:rPr>
          <w:rFonts w:ascii="Times New Roman" w:hAnsi="Times New Roman"/>
          <w:i/>
          <w:color w:val="000000"/>
          <w:sz w:val="24"/>
          <w:lang w:val="sv-SE"/>
        </w:rPr>
        <w:t>-</w:t>
      </w:r>
      <w:r w:rsidRPr="00B610FA">
        <w:rPr>
          <w:rFonts w:ascii="Times New Roman" w:hAnsi="Times New Roman"/>
          <w:i/>
          <w:color w:val="000000"/>
          <w:sz w:val="24"/>
          <w:lang w:val="vi-VN"/>
        </w:rPr>
        <w:t xml:space="preserve"> Mỹ</w:t>
      </w:r>
      <w:r w:rsidRPr="00B610FA">
        <w:rPr>
          <w:rFonts w:ascii="Times New Roman" w:hAnsi="Times New Roman"/>
          <w:color w:val="000000"/>
          <w:sz w:val="24"/>
          <w:lang w:val="vi-VN"/>
        </w:rPr>
        <w:t xml:space="preserve">, Nxb. </w:t>
      </w:r>
      <w:r w:rsidRPr="00B610FA">
        <w:rPr>
          <w:rFonts w:ascii="Times New Roman" w:hAnsi="Times New Roman"/>
          <w:color w:val="000000"/>
          <w:sz w:val="24"/>
          <w:lang w:val="sv-SE"/>
        </w:rPr>
        <w:t>Thống kê, Hà Nội, 2002.</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z w:val="24"/>
          <w:lang w:val="sv-SE"/>
        </w:rPr>
      </w:pPr>
      <w:r w:rsidRPr="00B610FA">
        <w:rPr>
          <w:rFonts w:ascii="Times New Roman" w:hAnsi="Times New Roman"/>
          <w:color w:val="000000"/>
          <w:sz w:val="24"/>
          <w:lang w:val="sv-SE"/>
        </w:rPr>
        <w:t xml:space="preserve">Phòng thương mại quốc tế, </w:t>
      </w:r>
      <w:r w:rsidRPr="00B610FA">
        <w:rPr>
          <w:rFonts w:ascii="Times New Roman" w:hAnsi="Times New Roman"/>
          <w:i/>
          <w:color w:val="000000"/>
          <w:sz w:val="24"/>
          <w:lang w:val="sv-SE"/>
        </w:rPr>
        <w:t>Qui tắc thống nhất về thực hành quảng cáo và xúc tiến bán hàng năm 2011</w:t>
      </w:r>
      <w:r w:rsidRPr="00B610FA">
        <w:rPr>
          <w:rFonts w:ascii="Times New Roman" w:hAnsi="Times New Roman"/>
          <w:color w:val="000000"/>
          <w:sz w:val="24"/>
          <w:lang w:val="sv-SE"/>
        </w:rPr>
        <w:t xml:space="preserve"> (The 2011 Consolidated ICC Code of Advertising and Marketing Communication Practice) (download miễn phí từ website của ICC - www.iccwbo.org).</w:t>
      </w:r>
    </w:p>
    <w:p w:rsidR="00F46611" w:rsidRPr="00B610FA" w:rsidRDefault="00F46611" w:rsidP="00737C23">
      <w:pPr>
        <w:pStyle w:val="gtr"/>
        <w:widowControl w:val="0"/>
        <w:numPr>
          <w:ilvl w:val="1"/>
          <w:numId w:val="3"/>
        </w:numPr>
        <w:tabs>
          <w:tab w:val="clear" w:pos="720"/>
          <w:tab w:val="num" w:pos="420"/>
        </w:tabs>
        <w:spacing w:after="0" w:line="300" w:lineRule="auto"/>
        <w:ind w:left="420" w:hanging="420"/>
        <w:rPr>
          <w:rFonts w:ascii="Times New Roman" w:hAnsi="Times New Roman"/>
          <w:color w:val="000000"/>
          <w:spacing w:val="4"/>
          <w:sz w:val="24"/>
          <w:lang w:val="sv-SE"/>
        </w:rPr>
      </w:pPr>
      <w:r w:rsidRPr="00B610FA">
        <w:rPr>
          <w:rFonts w:ascii="Times New Roman" w:hAnsi="Times New Roman"/>
          <w:color w:val="000000"/>
          <w:sz w:val="24"/>
          <w:lang w:val="sv-SE"/>
        </w:rPr>
        <w:t xml:space="preserve">Trung tâm thương mại quốc tế UNCTAD/WTO và Ban thư </w:t>
      </w:r>
      <w:r w:rsidRPr="00B610FA">
        <w:rPr>
          <w:rFonts w:ascii="Times New Roman" w:hAnsi="Times New Roman"/>
          <w:color w:val="000000"/>
          <w:spacing w:val="4"/>
          <w:sz w:val="24"/>
          <w:lang w:val="sv-SE"/>
        </w:rPr>
        <w:t xml:space="preserve">kí Khối thịnh vượng chung, </w:t>
      </w:r>
      <w:r w:rsidRPr="00B610FA">
        <w:rPr>
          <w:rFonts w:ascii="Times New Roman" w:hAnsi="Times New Roman"/>
          <w:i/>
          <w:color w:val="000000"/>
          <w:spacing w:val="4"/>
          <w:sz w:val="24"/>
          <w:lang w:val="sv-SE"/>
        </w:rPr>
        <w:t xml:space="preserve">Hướng dẫn doanh nghiệp về hệ thống thương mại thế giới </w:t>
      </w:r>
      <w:r w:rsidRPr="00B610FA">
        <w:rPr>
          <w:rFonts w:ascii="Times New Roman" w:hAnsi="Times New Roman"/>
          <w:color w:val="000000"/>
          <w:spacing w:val="4"/>
          <w:sz w:val="24"/>
          <w:lang w:val="sv-SE"/>
        </w:rPr>
        <w:t>(sách dịch), Nxb. Chính trị quốc gia, Hà Nội, 2001.</w:t>
      </w:r>
    </w:p>
    <w:p w:rsidR="007C5216" w:rsidRPr="00E37556" w:rsidRDefault="002B0A7C" w:rsidP="00E37556">
      <w:pPr>
        <w:pStyle w:val="gtr"/>
        <w:widowControl w:val="0"/>
        <w:numPr>
          <w:ilvl w:val="1"/>
          <w:numId w:val="3"/>
        </w:numPr>
        <w:tabs>
          <w:tab w:val="clear" w:pos="720"/>
          <w:tab w:val="num" w:pos="420"/>
        </w:tabs>
        <w:spacing w:after="0" w:line="300" w:lineRule="auto"/>
        <w:ind w:left="420" w:firstLine="0"/>
        <w:rPr>
          <w:rFonts w:ascii="Times New Roman" w:hAnsi="Times New Roman"/>
          <w:i/>
          <w:color w:val="000000"/>
          <w:sz w:val="24"/>
          <w:lang w:val="fr-FR"/>
        </w:rPr>
      </w:pPr>
      <w:r w:rsidRPr="00E37556">
        <w:rPr>
          <w:rFonts w:ascii="Times New Roman" w:hAnsi="Times New Roman"/>
          <w:color w:val="000000"/>
          <w:sz w:val="24"/>
          <w:lang w:val="fr-FR"/>
        </w:rPr>
        <w:t xml:space="preserve">Viện đại học mở OLA (Canada), </w:t>
      </w:r>
      <w:r w:rsidR="007101FF" w:rsidRPr="00E37556">
        <w:rPr>
          <w:rFonts w:ascii="Times New Roman" w:hAnsi="Times New Roman"/>
          <w:color w:val="000000"/>
          <w:sz w:val="24"/>
          <w:lang w:val="fr-FR"/>
        </w:rPr>
        <w:t xml:space="preserve">Quản trị Marketing trong các doanh nghiệp vừa và nhỏ: </w:t>
      </w:r>
      <w:r w:rsidRPr="00E37556">
        <w:rPr>
          <w:rFonts w:ascii="Times New Roman" w:hAnsi="Times New Roman"/>
          <w:i/>
          <w:color w:val="000000"/>
          <w:sz w:val="24"/>
          <w:lang w:val="fr-FR"/>
        </w:rPr>
        <w:t>Khuếch trương sản phẩm và quảng cáo</w:t>
      </w:r>
      <w:r w:rsidR="007101FF" w:rsidRPr="00E37556">
        <w:rPr>
          <w:rFonts w:ascii="Times New Roman" w:hAnsi="Times New Roman"/>
          <w:i/>
          <w:color w:val="000000"/>
          <w:sz w:val="24"/>
          <w:lang w:val="fr-FR"/>
        </w:rPr>
        <w:t xml:space="preserve"> </w:t>
      </w:r>
      <w:r w:rsidR="00BF193F" w:rsidRPr="00E37556">
        <w:rPr>
          <w:rFonts w:ascii="Times New Roman" w:hAnsi="Times New Roman"/>
          <w:color w:val="000000"/>
          <w:sz w:val="24"/>
          <w:lang w:val="fr-FR"/>
        </w:rPr>
        <w:t>(sách dịch)</w:t>
      </w:r>
      <w:r w:rsidRPr="00E37556">
        <w:rPr>
          <w:rFonts w:ascii="Times New Roman" w:hAnsi="Times New Roman"/>
          <w:i/>
          <w:color w:val="000000"/>
          <w:sz w:val="24"/>
          <w:lang w:val="fr-FR"/>
        </w:rPr>
        <w:t xml:space="preserve">, </w:t>
      </w:r>
      <w:r w:rsidR="00BF193F" w:rsidRPr="00E37556">
        <w:rPr>
          <w:rFonts w:ascii="Times New Roman" w:hAnsi="Times New Roman"/>
          <w:color w:val="000000"/>
          <w:sz w:val="24"/>
          <w:lang w:val="fr-FR"/>
        </w:rPr>
        <w:t>Nxb Trẻ, Hà Nội,</w:t>
      </w:r>
      <w:r w:rsidR="007101FF" w:rsidRPr="00E37556">
        <w:rPr>
          <w:rFonts w:ascii="Times New Roman" w:hAnsi="Times New Roman"/>
          <w:color w:val="000000"/>
          <w:sz w:val="24"/>
          <w:lang w:val="fr-FR"/>
        </w:rPr>
        <w:t xml:space="preserve"> </w:t>
      </w:r>
      <w:r w:rsidR="00BF193F" w:rsidRPr="00E37556">
        <w:rPr>
          <w:rFonts w:ascii="Times New Roman" w:hAnsi="Times New Roman"/>
          <w:color w:val="000000"/>
          <w:sz w:val="24"/>
          <w:lang w:val="fr-FR"/>
        </w:rPr>
        <w:t>2001 (cuốn sách do Chương trình phát triển dự án Mêkong tài trợ)</w:t>
      </w:r>
      <w:r w:rsidR="00E37556" w:rsidRPr="00E37556">
        <w:rPr>
          <w:rFonts w:ascii="Times New Roman" w:hAnsi="Times New Roman"/>
          <w:color w:val="000000"/>
          <w:sz w:val="24"/>
          <w:lang w:val="fr-FR"/>
        </w:rPr>
        <w:t>,</w:t>
      </w:r>
      <w:r w:rsidR="00E37556">
        <w:rPr>
          <w:rFonts w:ascii="Times New Roman" w:hAnsi="Times New Roman"/>
          <w:color w:val="000000"/>
          <w:sz w:val="24"/>
          <w:lang w:val="fr-FR"/>
        </w:rPr>
        <w:t xml:space="preserve"> n</w:t>
      </w:r>
      <w:r w:rsidR="00E37556" w:rsidRPr="00E37556">
        <w:rPr>
          <w:rFonts w:ascii="Times New Roman" w:hAnsi="Times New Roman"/>
          <w:color w:val="000000"/>
          <w:sz w:val="24"/>
          <w:lang w:val="fr-FR"/>
        </w:rPr>
        <w:t>guồn: https://downloadsach.com/kinh-doanh-dau-tu/doanh-nhan-tu-hoc-khuech-truong-san-pham-va-quang-cao.html</w:t>
      </w:r>
    </w:p>
    <w:p w:rsidR="003A6AB9" w:rsidRPr="00B610FA" w:rsidRDefault="007101FF" w:rsidP="007C5216">
      <w:pPr>
        <w:pStyle w:val="gtr"/>
        <w:widowControl w:val="0"/>
        <w:numPr>
          <w:ilvl w:val="1"/>
          <w:numId w:val="3"/>
        </w:numPr>
        <w:tabs>
          <w:tab w:val="clear" w:pos="720"/>
          <w:tab w:val="num" w:pos="420"/>
        </w:tabs>
        <w:spacing w:after="0" w:line="300" w:lineRule="auto"/>
        <w:ind w:left="420" w:hanging="420"/>
        <w:rPr>
          <w:rFonts w:ascii="Times New Roman" w:hAnsi="Times New Roman"/>
          <w:i/>
          <w:color w:val="000000"/>
          <w:sz w:val="24"/>
          <w:lang w:val="fr-FR"/>
        </w:rPr>
      </w:pPr>
      <w:r w:rsidRPr="00B610FA">
        <w:rPr>
          <w:rFonts w:ascii="Times New Roman" w:hAnsi="Times New Roman"/>
          <w:color w:val="000000"/>
          <w:sz w:val="24"/>
          <w:lang w:val="fr-FR"/>
        </w:rPr>
        <w:t xml:space="preserve">Ủy ban quốc gia về hợp tác kinh tế quốc tế, </w:t>
      </w:r>
      <w:r w:rsidRPr="00B610FA">
        <w:rPr>
          <w:rFonts w:ascii="Times New Roman" w:hAnsi="Times New Roman"/>
          <w:i/>
          <w:color w:val="000000"/>
          <w:sz w:val="24"/>
          <w:lang w:val="fr-FR"/>
        </w:rPr>
        <w:t>Các văn kiện gia nhập Tổ chức thương mại thế giới (WTO) của Việt Nam, 2006.</w:t>
      </w:r>
    </w:p>
    <w:p w:rsidR="0042112A" w:rsidRPr="00B610FA" w:rsidRDefault="00DB0739" w:rsidP="00B032C4">
      <w:pPr>
        <w:pStyle w:val="gtr"/>
        <w:widowControl w:val="0"/>
        <w:spacing w:before="120" w:after="0" w:line="300" w:lineRule="auto"/>
        <w:ind w:firstLine="0"/>
        <w:rPr>
          <w:rFonts w:ascii="Times New Roman" w:hAnsi="Times New Roman"/>
          <w:b/>
          <w:color w:val="000000"/>
          <w:sz w:val="24"/>
          <w:lang w:val="nl-NL"/>
        </w:rPr>
      </w:pPr>
      <w:r w:rsidRPr="00B610FA">
        <w:rPr>
          <w:rFonts w:ascii="Times New Roman" w:hAnsi="Times New Roman"/>
          <w:b/>
          <w:color w:val="000000"/>
          <w:sz w:val="24"/>
          <w:lang w:val="nl-NL"/>
        </w:rPr>
        <w:lastRenderedPageBreak/>
        <w:t xml:space="preserve">* </w:t>
      </w:r>
      <w:r w:rsidR="0081229F" w:rsidRPr="00B610FA">
        <w:rPr>
          <w:rFonts w:ascii="Times New Roman" w:hAnsi="Times New Roman"/>
          <w:b/>
          <w:color w:val="000000"/>
          <w:sz w:val="24"/>
          <w:lang w:val="nl-NL"/>
        </w:rPr>
        <w:t>W</w:t>
      </w:r>
      <w:r w:rsidR="006E4487" w:rsidRPr="00B610FA">
        <w:rPr>
          <w:rFonts w:ascii="Times New Roman" w:hAnsi="Times New Roman"/>
          <w:b/>
          <w:color w:val="000000"/>
          <w:sz w:val="24"/>
          <w:lang w:val="nl-NL"/>
        </w:rPr>
        <w:t>ebsite</w:t>
      </w:r>
    </w:p>
    <w:p w:rsidR="0042112A" w:rsidRPr="00B610FA" w:rsidRDefault="00552CA0" w:rsidP="00BF514A">
      <w:pPr>
        <w:widowControl w:val="0"/>
        <w:tabs>
          <w:tab w:val="left" w:pos="280"/>
        </w:tabs>
        <w:spacing w:line="300" w:lineRule="auto"/>
        <w:jc w:val="both"/>
        <w:rPr>
          <w:color w:val="000000"/>
          <w:lang w:val="nl-NL"/>
        </w:rPr>
      </w:pPr>
      <w:r w:rsidRPr="00B610FA">
        <w:rPr>
          <w:color w:val="000000"/>
          <w:lang w:val="nl-NL"/>
        </w:rPr>
        <w:t xml:space="preserve">1.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moit</w:t>
      </w:r>
      <w:r w:rsidR="0042112A" w:rsidRPr="00B610FA">
        <w:rPr>
          <w:color w:val="000000"/>
          <w:lang w:val="nl-NL"/>
        </w:rPr>
        <w:t>.</w:t>
      </w:r>
      <w:r w:rsidR="006E4487" w:rsidRPr="00B610FA">
        <w:rPr>
          <w:color w:val="000000"/>
          <w:lang w:val="nl-NL"/>
        </w:rPr>
        <w:t>gov</w:t>
      </w:r>
      <w:r w:rsidR="00F6415E" w:rsidRPr="00B610FA">
        <w:rPr>
          <w:color w:val="000000"/>
          <w:lang w:val="nl-NL"/>
        </w:rPr>
        <w:t>.</w:t>
      </w:r>
      <w:r w:rsidR="006E4487" w:rsidRPr="00B610FA">
        <w:rPr>
          <w:color w:val="000000"/>
          <w:lang w:val="nl-NL"/>
        </w:rPr>
        <w:t>vn</w:t>
      </w:r>
      <w:r w:rsidR="0042112A" w:rsidRPr="00B610FA">
        <w:rPr>
          <w:color w:val="000000"/>
          <w:lang w:val="nl-NL"/>
        </w:rPr>
        <w:t xml:space="preserve"> </w:t>
      </w:r>
    </w:p>
    <w:p w:rsidR="0042112A" w:rsidRPr="00B610FA" w:rsidRDefault="00552CA0" w:rsidP="00BF514A">
      <w:pPr>
        <w:widowControl w:val="0"/>
        <w:tabs>
          <w:tab w:val="left" w:pos="280"/>
        </w:tabs>
        <w:spacing w:line="300" w:lineRule="auto"/>
        <w:jc w:val="both"/>
        <w:rPr>
          <w:color w:val="000000"/>
          <w:lang w:val="nl-NL"/>
        </w:rPr>
      </w:pPr>
      <w:r w:rsidRPr="00B610FA">
        <w:rPr>
          <w:color w:val="000000"/>
          <w:lang w:val="nl-NL"/>
        </w:rPr>
        <w:t xml:space="preserve">2.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mofa</w:t>
      </w:r>
      <w:r w:rsidR="0042112A" w:rsidRPr="00B610FA">
        <w:rPr>
          <w:color w:val="000000"/>
          <w:lang w:val="nl-NL"/>
        </w:rPr>
        <w:t>.</w:t>
      </w:r>
      <w:r w:rsidR="006E4487" w:rsidRPr="00B610FA">
        <w:rPr>
          <w:color w:val="000000"/>
          <w:lang w:val="nl-NL"/>
        </w:rPr>
        <w:t>gov</w:t>
      </w:r>
      <w:r w:rsidR="00F6415E" w:rsidRPr="00B610FA">
        <w:rPr>
          <w:color w:val="000000"/>
          <w:lang w:val="nl-NL"/>
        </w:rPr>
        <w:t>.</w:t>
      </w:r>
      <w:r w:rsidR="006E4487" w:rsidRPr="00B610FA">
        <w:rPr>
          <w:color w:val="000000"/>
          <w:lang w:val="nl-NL"/>
        </w:rPr>
        <w:t>vn</w:t>
      </w:r>
      <w:r w:rsidR="0042112A" w:rsidRPr="00B610FA">
        <w:rPr>
          <w:color w:val="000000"/>
          <w:lang w:val="nl-NL"/>
        </w:rPr>
        <w:t xml:space="preserve"> </w:t>
      </w:r>
    </w:p>
    <w:p w:rsidR="00030248" w:rsidRPr="00B610FA" w:rsidRDefault="00552CA0" w:rsidP="00BF514A">
      <w:pPr>
        <w:widowControl w:val="0"/>
        <w:tabs>
          <w:tab w:val="left" w:pos="280"/>
        </w:tabs>
        <w:spacing w:line="300" w:lineRule="auto"/>
        <w:jc w:val="both"/>
        <w:rPr>
          <w:color w:val="000000"/>
          <w:lang w:val="nl-NL"/>
        </w:rPr>
      </w:pPr>
      <w:r w:rsidRPr="00B610FA">
        <w:rPr>
          <w:color w:val="000000"/>
          <w:lang w:val="nl-NL"/>
        </w:rPr>
        <w:t xml:space="preserve">3.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mof</w:t>
      </w:r>
      <w:r w:rsidR="0042112A" w:rsidRPr="00B610FA">
        <w:rPr>
          <w:color w:val="000000"/>
          <w:lang w:val="nl-NL"/>
        </w:rPr>
        <w:t>.</w:t>
      </w:r>
      <w:r w:rsidR="006E4487" w:rsidRPr="00B610FA">
        <w:rPr>
          <w:color w:val="000000"/>
          <w:lang w:val="nl-NL"/>
        </w:rPr>
        <w:t>gov</w:t>
      </w:r>
      <w:r w:rsidR="00F6415E" w:rsidRPr="00B610FA">
        <w:rPr>
          <w:color w:val="000000"/>
          <w:lang w:val="nl-NL"/>
        </w:rPr>
        <w:t>.</w:t>
      </w:r>
      <w:r w:rsidR="006E4487" w:rsidRPr="00B610FA">
        <w:rPr>
          <w:color w:val="000000"/>
          <w:lang w:val="nl-NL"/>
        </w:rPr>
        <w:t>vn</w:t>
      </w:r>
      <w:r w:rsidR="0042112A" w:rsidRPr="00B610FA">
        <w:rPr>
          <w:color w:val="000000"/>
          <w:lang w:val="nl-NL"/>
        </w:rPr>
        <w:t xml:space="preserve"> </w:t>
      </w:r>
    </w:p>
    <w:p w:rsidR="0042112A" w:rsidRPr="00B610FA" w:rsidRDefault="00552CA0" w:rsidP="00BF514A">
      <w:pPr>
        <w:widowControl w:val="0"/>
        <w:tabs>
          <w:tab w:val="left" w:pos="280"/>
        </w:tabs>
        <w:spacing w:line="300" w:lineRule="auto"/>
        <w:jc w:val="both"/>
        <w:rPr>
          <w:color w:val="000000"/>
          <w:lang w:val="nl-NL"/>
        </w:rPr>
      </w:pPr>
      <w:r w:rsidRPr="00B610FA">
        <w:rPr>
          <w:color w:val="000000"/>
          <w:lang w:val="nl-NL"/>
        </w:rPr>
        <w:t xml:space="preserve">4.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dangcongsan</w:t>
      </w:r>
      <w:r w:rsidR="0042112A" w:rsidRPr="00B610FA">
        <w:rPr>
          <w:color w:val="000000"/>
          <w:lang w:val="nl-NL"/>
        </w:rPr>
        <w:t>.</w:t>
      </w:r>
      <w:r w:rsidR="006E4487" w:rsidRPr="00B610FA">
        <w:rPr>
          <w:color w:val="000000"/>
          <w:lang w:val="nl-NL"/>
        </w:rPr>
        <w:t>vn</w:t>
      </w:r>
      <w:r w:rsidR="0042112A" w:rsidRPr="00B610FA">
        <w:rPr>
          <w:color w:val="000000"/>
          <w:lang w:val="nl-NL"/>
        </w:rPr>
        <w:t>.</w:t>
      </w:r>
      <w:r w:rsidR="006E4487" w:rsidRPr="00B610FA">
        <w:rPr>
          <w:color w:val="000000"/>
          <w:lang w:val="nl-NL"/>
        </w:rPr>
        <w:t>org</w:t>
      </w:r>
      <w:r w:rsidR="0042112A" w:rsidRPr="00B610FA">
        <w:rPr>
          <w:color w:val="000000"/>
          <w:lang w:val="nl-NL"/>
        </w:rPr>
        <w:t xml:space="preserve"> </w:t>
      </w:r>
    </w:p>
    <w:p w:rsidR="00EE2D87" w:rsidRPr="00B610FA" w:rsidRDefault="00552CA0" w:rsidP="00BF514A">
      <w:pPr>
        <w:widowControl w:val="0"/>
        <w:tabs>
          <w:tab w:val="left" w:pos="280"/>
        </w:tabs>
        <w:spacing w:line="300" w:lineRule="auto"/>
        <w:jc w:val="both"/>
        <w:rPr>
          <w:color w:val="000000"/>
          <w:lang w:val="nl-NL"/>
        </w:rPr>
      </w:pPr>
      <w:r w:rsidRPr="00B610FA">
        <w:rPr>
          <w:color w:val="000000"/>
          <w:lang w:val="nl-NL"/>
        </w:rPr>
        <w:t xml:space="preserve">5.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9D4289" w:rsidRPr="00B610FA">
        <w:rPr>
          <w:color w:val="000000"/>
          <w:lang w:val="nl-NL"/>
        </w:rPr>
        <w:t>.</w:t>
      </w:r>
      <w:r w:rsidR="000C1E12" w:rsidRPr="00B610FA">
        <w:rPr>
          <w:color w:val="000000"/>
          <w:lang w:val="nl-NL"/>
        </w:rPr>
        <w:t>vietnamad.com</w:t>
      </w:r>
    </w:p>
    <w:p w:rsidR="00A540ED" w:rsidRPr="00B610FA" w:rsidRDefault="00BF514A" w:rsidP="00BF514A">
      <w:pPr>
        <w:widowControl w:val="0"/>
        <w:tabs>
          <w:tab w:val="left" w:pos="280"/>
        </w:tabs>
        <w:spacing w:line="300" w:lineRule="auto"/>
        <w:jc w:val="both"/>
        <w:rPr>
          <w:color w:val="000000"/>
          <w:lang w:val="nl-NL"/>
        </w:rPr>
      </w:pPr>
      <w:r w:rsidRPr="00B610FA">
        <w:rPr>
          <w:color w:val="000000"/>
          <w:lang w:val="nl-NL"/>
        </w:rPr>
        <w:t xml:space="preserve">6. </w:t>
      </w:r>
      <w:r w:rsidRPr="00B610FA">
        <w:rPr>
          <w:color w:val="000000"/>
          <w:lang w:val="nl-NL"/>
        </w:rPr>
        <w:tab/>
        <w:t>h</w:t>
      </w:r>
      <w:r w:rsidR="00EE2D87" w:rsidRPr="00B610FA">
        <w:rPr>
          <w:color w:val="000000"/>
          <w:lang w:val="nl-NL"/>
        </w:rPr>
        <w:t>ttp://www.vietnamtradefair.com</w:t>
      </w:r>
    </w:p>
    <w:p w:rsidR="0042112A" w:rsidRPr="00B610FA" w:rsidRDefault="00BF514A" w:rsidP="00BF514A">
      <w:pPr>
        <w:widowControl w:val="0"/>
        <w:tabs>
          <w:tab w:val="left" w:pos="280"/>
        </w:tabs>
        <w:spacing w:line="300" w:lineRule="auto"/>
        <w:jc w:val="both"/>
        <w:rPr>
          <w:color w:val="000000"/>
          <w:lang w:val="nl-NL"/>
        </w:rPr>
      </w:pPr>
      <w:r w:rsidRPr="00B610FA">
        <w:rPr>
          <w:color w:val="000000"/>
          <w:lang w:val="nl-NL"/>
        </w:rPr>
        <w:t xml:space="preserve">7. </w:t>
      </w:r>
      <w:r w:rsidRPr="00B610FA">
        <w:rPr>
          <w:color w:val="000000"/>
          <w:lang w:val="nl-NL"/>
        </w:rPr>
        <w:tab/>
        <w:t>h</w:t>
      </w:r>
      <w:r w:rsidR="00A540ED" w:rsidRPr="00B610FA">
        <w:rPr>
          <w:color w:val="000000"/>
          <w:lang w:val="nl-NL"/>
        </w:rPr>
        <w:t>ttp://www.dvquangcao.com</w:t>
      </w:r>
      <w:r w:rsidR="001808F9"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8</w:t>
      </w:r>
      <w:r w:rsidR="00552CA0" w:rsidRPr="00B610FA">
        <w:rPr>
          <w:color w:val="000000"/>
          <w:lang w:val="nl-NL"/>
        </w:rPr>
        <w:t xml:space="preserve">.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E5AFE" w:rsidRPr="00B610FA">
        <w:rPr>
          <w:color w:val="000000"/>
          <w:lang w:val="nl-NL"/>
        </w:rPr>
        <w:t>.vietrade.gov.vn</w:t>
      </w:r>
      <w:r w:rsidR="0042112A"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9</w:t>
      </w:r>
      <w:r w:rsidR="00552CA0" w:rsidRPr="00B610FA">
        <w:rPr>
          <w:color w:val="000000"/>
          <w:lang w:val="nl-NL"/>
        </w:rPr>
        <w:t xml:space="preserve">. </w:t>
      </w:r>
      <w:r w:rsidR="00BF514A" w:rsidRPr="00B610FA">
        <w:rPr>
          <w:color w:val="000000"/>
          <w:lang w:val="nl-NL"/>
        </w:rPr>
        <w:tab/>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gov</w:t>
      </w:r>
      <w:r w:rsidR="0042112A" w:rsidRPr="00B610FA">
        <w:rPr>
          <w:color w:val="000000"/>
          <w:lang w:val="nl-NL"/>
        </w:rPr>
        <w:t>.</w:t>
      </w:r>
      <w:r w:rsidR="006E4487" w:rsidRPr="00B610FA">
        <w:rPr>
          <w:color w:val="000000"/>
          <w:lang w:val="nl-NL"/>
        </w:rPr>
        <w:t>vn</w:t>
      </w:r>
      <w:r w:rsidR="0042112A" w:rsidRPr="00B610FA">
        <w:rPr>
          <w:color w:val="000000"/>
          <w:lang w:val="nl-NL"/>
        </w:rPr>
        <w:t>.</w:t>
      </w:r>
      <w:r w:rsidR="006E4487" w:rsidRPr="00B610FA">
        <w:rPr>
          <w:color w:val="000000"/>
          <w:lang w:val="nl-NL"/>
        </w:rPr>
        <w:t>com</w:t>
      </w:r>
      <w:r w:rsidR="0042112A" w:rsidRPr="00B610FA">
        <w:rPr>
          <w:color w:val="000000"/>
          <w:lang w:val="nl-NL"/>
        </w:rPr>
        <w:t xml:space="preserve"> </w:t>
      </w:r>
    </w:p>
    <w:p w:rsidR="00030248" w:rsidRPr="00B610FA" w:rsidRDefault="00A540ED" w:rsidP="00BF514A">
      <w:pPr>
        <w:widowControl w:val="0"/>
        <w:tabs>
          <w:tab w:val="left" w:pos="280"/>
        </w:tabs>
        <w:spacing w:line="300" w:lineRule="auto"/>
        <w:jc w:val="both"/>
        <w:rPr>
          <w:color w:val="000000"/>
          <w:lang w:val="nl-NL"/>
        </w:rPr>
      </w:pPr>
      <w:r w:rsidRPr="00B610FA">
        <w:rPr>
          <w:color w:val="000000"/>
          <w:lang w:val="nl-NL"/>
        </w:rPr>
        <w:t>10</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uncitral</w:t>
      </w:r>
      <w:r w:rsidR="0042112A" w:rsidRPr="00B610FA">
        <w:rPr>
          <w:color w:val="000000"/>
          <w:lang w:val="nl-NL"/>
        </w:rPr>
        <w:t>.</w:t>
      </w:r>
      <w:r w:rsidR="006E4487" w:rsidRPr="00B610FA">
        <w:rPr>
          <w:color w:val="000000"/>
          <w:lang w:val="nl-NL"/>
        </w:rPr>
        <w:t>org</w:t>
      </w:r>
      <w:r w:rsidR="0042112A"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11</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worldtradelaw</w:t>
      </w:r>
      <w:r w:rsidR="0042112A" w:rsidRPr="00B610FA">
        <w:rPr>
          <w:color w:val="000000"/>
          <w:lang w:val="nl-NL"/>
        </w:rPr>
        <w:t>.</w:t>
      </w:r>
      <w:r w:rsidR="006E4487" w:rsidRPr="00B610FA">
        <w:rPr>
          <w:color w:val="000000"/>
          <w:lang w:val="nl-NL"/>
        </w:rPr>
        <w:t>net</w:t>
      </w:r>
      <w:r w:rsidR="0042112A"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12</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wto</w:t>
      </w:r>
      <w:r w:rsidR="0042112A" w:rsidRPr="00B610FA">
        <w:rPr>
          <w:color w:val="000000"/>
          <w:lang w:val="nl-NL"/>
        </w:rPr>
        <w:t>.</w:t>
      </w:r>
      <w:r w:rsidR="006E4487" w:rsidRPr="00B610FA">
        <w:rPr>
          <w:color w:val="000000"/>
          <w:lang w:val="nl-NL"/>
        </w:rPr>
        <w:t>org</w:t>
      </w:r>
      <w:r w:rsidR="0042112A"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13</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europa</w:t>
      </w:r>
      <w:r w:rsidR="0042112A" w:rsidRPr="00B610FA">
        <w:rPr>
          <w:color w:val="000000"/>
          <w:lang w:val="nl-NL"/>
        </w:rPr>
        <w:t>.</w:t>
      </w:r>
      <w:r w:rsidR="006E4487" w:rsidRPr="00B610FA">
        <w:rPr>
          <w:color w:val="000000"/>
          <w:lang w:val="nl-NL"/>
        </w:rPr>
        <w:t>eu</w:t>
      </w:r>
      <w:r w:rsidR="0042112A" w:rsidRPr="00B610FA">
        <w:rPr>
          <w:color w:val="000000"/>
          <w:lang w:val="nl-NL"/>
        </w:rPr>
        <w:t>.</w:t>
      </w:r>
      <w:r w:rsidR="006E4487" w:rsidRPr="00B610FA">
        <w:rPr>
          <w:color w:val="000000"/>
          <w:lang w:val="nl-NL"/>
        </w:rPr>
        <w:t>int</w:t>
      </w:r>
      <w:r w:rsidR="00030248" w:rsidRPr="00B610FA">
        <w:rPr>
          <w:color w:val="000000"/>
          <w:lang w:val="nl-NL"/>
        </w:rPr>
        <w:t xml:space="preserve"> </w:t>
      </w:r>
    </w:p>
    <w:p w:rsidR="0042112A" w:rsidRPr="00B610FA" w:rsidRDefault="00A540ED" w:rsidP="00BF514A">
      <w:pPr>
        <w:widowControl w:val="0"/>
        <w:tabs>
          <w:tab w:val="left" w:pos="280"/>
        </w:tabs>
        <w:spacing w:line="300" w:lineRule="auto"/>
        <w:jc w:val="both"/>
        <w:rPr>
          <w:color w:val="000000"/>
          <w:lang w:val="nl-NL"/>
        </w:rPr>
      </w:pPr>
      <w:r w:rsidRPr="00B610FA">
        <w:rPr>
          <w:color w:val="000000"/>
          <w:lang w:val="nl-NL"/>
        </w:rPr>
        <w:t>14</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aseansec</w:t>
      </w:r>
      <w:r w:rsidR="0042112A" w:rsidRPr="00B610FA">
        <w:rPr>
          <w:color w:val="000000"/>
          <w:lang w:val="nl-NL"/>
        </w:rPr>
        <w:t>.</w:t>
      </w:r>
      <w:r w:rsidR="006E4487" w:rsidRPr="00B610FA">
        <w:rPr>
          <w:color w:val="000000"/>
          <w:lang w:val="nl-NL"/>
        </w:rPr>
        <w:t>org</w:t>
      </w:r>
      <w:r w:rsidR="0042112A" w:rsidRPr="00B610FA">
        <w:rPr>
          <w:color w:val="000000"/>
          <w:lang w:val="nl-NL"/>
        </w:rPr>
        <w:t xml:space="preserve"> </w:t>
      </w:r>
    </w:p>
    <w:p w:rsidR="009C7831" w:rsidRPr="00B610FA" w:rsidRDefault="00A540ED" w:rsidP="00BF514A">
      <w:pPr>
        <w:widowControl w:val="0"/>
        <w:tabs>
          <w:tab w:val="left" w:pos="280"/>
        </w:tabs>
        <w:spacing w:line="300" w:lineRule="auto"/>
        <w:jc w:val="both"/>
        <w:rPr>
          <w:color w:val="000000"/>
          <w:lang w:val="nl-NL"/>
        </w:rPr>
      </w:pPr>
      <w:r w:rsidRPr="00B610FA">
        <w:rPr>
          <w:color w:val="000000"/>
          <w:lang w:val="nl-NL"/>
        </w:rPr>
        <w:t>15</w:t>
      </w:r>
      <w:r w:rsidR="00552CA0" w:rsidRPr="00B610FA">
        <w:rPr>
          <w:color w:val="000000"/>
          <w:lang w:val="nl-NL"/>
        </w:rPr>
        <w:t xml:space="preserve">. </w:t>
      </w:r>
      <w:r w:rsidR="00BF514A" w:rsidRPr="00B610FA">
        <w:rPr>
          <w:color w:val="000000"/>
          <w:lang w:val="nl-NL"/>
        </w:rPr>
        <w:t>h</w:t>
      </w:r>
      <w:r w:rsidR="00030248" w:rsidRPr="00B610FA">
        <w:rPr>
          <w:color w:val="000000"/>
          <w:lang w:val="nl-NL"/>
        </w:rPr>
        <w:t>ttp://</w:t>
      </w:r>
      <w:r w:rsidR="006E4487" w:rsidRPr="00B610FA">
        <w:rPr>
          <w:color w:val="000000"/>
          <w:lang w:val="nl-NL"/>
        </w:rPr>
        <w:t>www</w:t>
      </w:r>
      <w:r w:rsidR="0042112A" w:rsidRPr="00B610FA">
        <w:rPr>
          <w:color w:val="000000"/>
          <w:lang w:val="nl-NL"/>
        </w:rPr>
        <w:t>.</w:t>
      </w:r>
      <w:r w:rsidR="006E4487" w:rsidRPr="00B610FA">
        <w:rPr>
          <w:color w:val="000000"/>
          <w:lang w:val="nl-NL"/>
        </w:rPr>
        <w:t>apec</w:t>
      </w:r>
      <w:r w:rsidR="0042112A" w:rsidRPr="00B610FA">
        <w:rPr>
          <w:color w:val="000000"/>
          <w:lang w:val="nl-NL"/>
        </w:rPr>
        <w:t>.</w:t>
      </w:r>
      <w:r w:rsidR="006E4487" w:rsidRPr="00B610FA">
        <w:rPr>
          <w:color w:val="000000"/>
          <w:lang w:val="nl-NL"/>
        </w:rPr>
        <w:t>org</w:t>
      </w:r>
    </w:p>
    <w:p w:rsidR="0042112A" w:rsidRPr="00B610FA" w:rsidRDefault="00BF514A" w:rsidP="00BF514A">
      <w:pPr>
        <w:widowControl w:val="0"/>
        <w:tabs>
          <w:tab w:val="left" w:pos="280"/>
        </w:tabs>
        <w:spacing w:line="300" w:lineRule="auto"/>
        <w:jc w:val="both"/>
        <w:rPr>
          <w:color w:val="000000"/>
          <w:lang w:val="nl-NL"/>
        </w:rPr>
      </w:pPr>
      <w:r w:rsidRPr="00B610FA">
        <w:rPr>
          <w:color w:val="000000"/>
          <w:lang w:val="nl-NL"/>
        </w:rPr>
        <w:t>16. h</w:t>
      </w:r>
      <w:r w:rsidR="009C7831" w:rsidRPr="00B610FA">
        <w:rPr>
          <w:color w:val="000000"/>
          <w:lang w:val="nl-NL"/>
        </w:rPr>
        <w:t>ttp://www.iccwbo.org</w:t>
      </w:r>
      <w:r w:rsidR="0042112A" w:rsidRPr="00B610FA">
        <w:rPr>
          <w:color w:val="000000"/>
          <w:lang w:val="nl-NL"/>
        </w:rPr>
        <w:t xml:space="preserve"> </w:t>
      </w:r>
    </w:p>
    <w:p w:rsidR="000B54C0" w:rsidRPr="00B610FA" w:rsidRDefault="00CB0381" w:rsidP="001C17F9">
      <w:pPr>
        <w:widowControl w:val="0"/>
        <w:spacing w:line="271" w:lineRule="auto"/>
        <w:jc w:val="both"/>
        <w:rPr>
          <w:b/>
          <w:color w:val="000000"/>
          <w:lang w:val="nl-NL"/>
        </w:rPr>
      </w:pPr>
      <w:r w:rsidRPr="00B610FA">
        <w:rPr>
          <w:b/>
          <w:color w:val="000000"/>
          <w:lang w:val="nl-NL"/>
        </w:rPr>
        <w:t>9</w:t>
      </w:r>
      <w:r w:rsidR="000B54C0" w:rsidRPr="00B610FA">
        <w:rPr>
          <w:b/>
          <w:color w:val="000000"/>
          <w:lang w:val="nl-NL"/>
        </w:rPr>
        <w:t>. HÌNH THỨC TỔ CHỨC DẠY-HỌC</w:t>
      </w:r>
    </w:p>
    <w:p w:rsidR="00237894" w:rsidRPr="00B610FA" w:rsidRDefault="00CB0381" w:rsidP="001C17F9">
      <w:pPr>
        <w:widowControl w:val="0"/>
        <w:spacing w:before="60" w:after="60" w:line="271" w:lineRule="auto"/>
        <w:jc w:val="both"/>
        <w:rPr>
          <w:b/>
          <w:color w:val="000000"/>
          <w:lang w:val="fr-FR"/>
        </w:rPr>
      </w:pPr>
      <w:r w:rsidRPr="00B610FA">
        <w:rPr>
          <w:b/>
          <w:color w:val="000000"/>
          <w:lang w:val="fr-FR"/>
        </w:rPr>
        <w:t>9</w:t>
      </w:r>
      <w:r w:rsidR="007A33C3" w:rsidRPr="00B610FA">
        <w:rPr>
          <w:b/>
          <w:color w:val="000000"/>
          <w:lang w:val="fr-FR"/>
        </w:rPr>
        <w:t>.1</w:t>
      </w:r>
      <w:r w:rsidR="003F2C1C" w:rsidRPr="00B610FA">
        <w:rPr>
          <w:b/>
          <w:color w:val="000000"/>
          <w:lang w:val="fr-FR"/>
        </w:rPr>
        <w:t xml:space="preserve">. </w:t>
      </w:r>
      <w:r w:rsidR="006E4487" w:rsidRPr="00B610FA">
        <w:rPr>
          <w:b/>
          <w:color w:val="000000"/>
          <w:lang w:val="fr-FR"/>
        </w:rPr>
        <w:t>Lịch</w:t>
      </w:r>
      <w:r w:rsidR="00237894" w:rsidRPr="00B610FA">
        <w:rPr>
          <w:b/>
          <w:color w:val="000000"/>
          <w:lang w:val="fr-FR"/>
        </w:rPr>
        <w:t xml:space="preserve"> </w:t>
      </w:r>
      <w:r w:rsidR="006E4487" w:rsidRPr="00B610FA">
        <w:rPr>
          <w:b/>
          <w:color w:val="000000"/>
          <w:lang w:val="fr-FR"/>
        </w:rPr>
        <w:t>trình</w:t>
      </w:r>
      <w:r w:rsidR="00237894" w:rsidRPr="00B610FA">
        <w:rPr>
          <w:b/>
          <w:color w:val="000000"/>
          <w:lang w:val="fr-FR"/>
        </w:rPr>
        <w:t xml:space="preserve"> </w:t>
      </w:r>
      <w:r w:rsidR="006E4487" w:rsidRPr="00B610FA">
        <w:rPr>
          <w:b/>
          <w:color w:val="000000"/>
          <w:lang w:val="fr-FR"/>
        </w:rPr>
        <w:t>chung</w:t>
      </w:r>
      <w:r w:rsidR="00237894" w:rsidRPr="00B610FA">
        <w:rPr>
          <w:b/>
          <w:color w:val="000000"/>
          <w:lang w:val="fr-FR"/>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840"/>
        <w:gridCol w:w="700"/>
        <w:gridCol w:w="1960"/>
        <w:gridCol w:w="560"/>
      </w:tblGrid>
      <w:tr w:rsidR="00733CB5" w:rsidRPr="00B610FA">
        <w:trPr>
          <w:cantSplit/>
        </w:trPr>
        <w:tc>
          <w:tcPr>
            <w:tcW w:w="566" w:type="dxa"/>
            <w:vMerge w:val="restart"/>
            <w:tcBorders>
              <w:bottom w:val="single" w:sz="4" w:space="0" w:color="auto"/>
            </w:tcBorders>
            <w:vAlign w:val="center"/>
          </w:tcPr>
          <w:p w:rsidR="00733CB5" w:rsidRPr="00B610FA" w:rsidRDefault="00733CB5" w:rsidP="002A5270">
            <w:pPr>
              <w:widowControl w:val="0"/>
              <w:spacing w:line="288" w:lineRule="auto"/>
              <w:ind w:left="-85" w:right="-85"/>
              <w:jc w:val="center"/>
              <w:rPr>
                <w:b/>
                <w:color w:val="000000"/>
                <w:spacing w:val="-10"/>
                <w:lang w:val="fr-FR"/>
              </w:rPr>
            </w:pPr>
            <w:r w:rsidRPr="00B610FA">
              <w:rPr>
                <w:b/>
                <w:color w:val="000000"/>
                <w:spacing w:val="-10"/>
                <w:lang w:val="fr-FR"/>
              </w:rPr>
              <w:t>Tuần</w:t>
            </w:r>
          </w:p>
        </w:tc>
        <w:tc>
          <w:tcPr>
            <w:tcW w:w="566" w:type="dxa"/>
            <w:vMerge w:val="restart"/>
            <w:tcBorders>
              <w:bottom w:val="single" w:sz="4" w:space="0" w:color="auto"/>
            </w:tcBorders>
            <w:shd w:val="clear" w:color="auto" w:fill="auto"/>
            <w:vAlign w:val="center"/>
          </w:tcPr>
          <w:p w:rsidR="00733CB5" w:rsidRPr="00B610FA" w:rsidRDefault="00733CB5" w:rsidP="002A5270">
            <w:pPr>
              <w:widowControl w:val="0"/>
              <w:spacing w:line="288" w:lineRule="auto"/>
              <w:ind w:left="-85" w:right="-85"/>
              <w:jc w:val="center"/>
              <w:rPr>
                <w:b/>
                <w:color w:val="000000"/>
                <w:lang w:val="fr-FR"/>
              </w:rPr>
            </w:pPr>
            <w:r w:rsidRPr="00B610FA">
              <w:rPr>
                <w:b/>
                <w:color w:val="000000"/>
                <w:lang w:val="fr-FR"/>
              </w:rPr>
              <w:t>Vấn đề</w:t>
            </w:r>
          </w:p>
        </w:tc>
        <w:tc>
          <w:tcPr>
            <w:tcW w:w="5028" w:type="dxa"/>
            <w:gridSpan w:val="5"/>
            <w:tcBorders>
              <w:bottom w:val="single" w:sz="4" w:space="0" w:color="auto"/>
            </w:tcBorders>
            <w:shd w:val="clear" w:color="auto" w:fill="auto"/>
            <w:vAlign w:val="center"/>
          </w:tcPr>
          <w:p w:rsidR="00733CB5" w:rsidRPr="00B610FA" w:rsidRDefault="00733CB5" w:rsidP="002A5270">
            <w:pPr>
              <w:widowControl w:val="0"/>
              <w:spacing w:before="60" w:line="288" w:lineRule="auto"/>
              <w:ind w:left="-85" w:right="-85"/>
              <w:jc w:val="center"/>
              <w:rPr>
                <w:b/>
                <w:color w:val="000000"/>
                <w:lang w:val="fr-FR"/>
              </w:rPr>
            </w:pPr>
            <w:r w:rsidRPr="00B610FA">
              <w:rPr>
                <w:b/>
                <w:color w:val="000000"/>
                <w:lang w:val="fr-FR"/>
              </w:rPr>
              <w:t xml:space="preserve">Hình thức tổ chức dạy-học </w:t>
            </w:r>
          </w:p>
        </w:tc>
        <w:tc>
          <w:tcPr>
            <w:tcW w:w="560" w:type="dxa"/>
            <w:vMerge w:val="restart"/>
            <w:shd w:val="clear" w:color="auto" w:fill="auto"/>
            <w:vAlign w:val="center"/>
          </w:tcPr>
          <w:p w:rsidR="00733CB5" w:rsidRPr="00B610FA" w:rsidRDefault="00733CB5" w:rsidP="002A5270">
            <w:pPr>
              <w:widowControl w:val="0"/>
              <w:spacing w:line="288" w:lineRule="auto"/>
              <w:ind w:left="-85" w:right="-85"/>
              <w:jc w:val="center"/>
              <w:rPr>
                <w:b/>
                <w:color w:val="000000"/>
                <w:spacing w:val="-14"/>
                <w:lang w:val="fr-FR"/>
              </w:rPr>
            </w:pPr>
            <w:r w:rsidRPr="00B610FA">
              <w:rPr>
                <w:b/>
                <w:color w:val="000000"/>
                <w:spacing w:val="-14"/>
                <w:lang w:val="fr-FR"/>
              </w:rPr>
              <w:t>Tổng</w:t>
            </w:r>
          </w:p>
          <w:p w:rsidR="00733CB5" w:rsidRPr="00B610FA" w:rsidRDefault="00733CB5" w:rsidP="002A5270">
            <w:pPr>
              <w:widowControl w:val="0"/>
              <w:spacing w:line="288" w:lineRule="auto"/>
              <w:ind w:left="-85" w:right="-85"/>
              <w:jc w:val="center"/>
              <w:rPr>
                <w:b/>
                <w:color w:val="000000"/>
                <w:spacing w:val="-14"/>
                <w:lang w:val="fr-FR"/>
              </w:rPr>
            </w:pPr>
            <w:r w:rsidRPr="00B610FA">
              <w:rPr>
                <w:b/>
                <w:color w:val="000000"/>
                <w:spacing w:val="-14"/>
                <w:lang w:val="fr-FR"/>
              </w:rPr>
              <w:t>số</w:t>
            </w:r>
          </w:p>
        </w:tc>
      </w:tr>
      <w:tr w:rsidR="00733CB5" w:rsidRPr="00B610FA">
        <w:trPr>
          <w:cantSplit/>
        </w:trPr>
        <w:tc>
          <w:tcPr>
            <w:tcW w:w="566" w:type="dxa"/>
            <w:vMerge/>
            <w:shd w:val="clear" w:color="auto" w:fill="FFFFFF"/>
          </w:tcPr>
          <w:p w:rsidR="00733CB5" w:rsidRPr="00B610FA" w:rsidRDefault="00733CB5" w:rsidP="002A5270">
            <w:pPr>
              <w:widowControl w:val="0"/>
              <w:spacing w:line="288" w:lineRule="auto"/>
              <w:ind w:left="-85" w:right="-85"/>
              <w:jc w:val="center"/>
              <w:rPr>
                <w:b/>
                <w:color w:val="000000"/>
                <w:lang w:val="fr-FR"/>
              </w:rPr>
            </w:pPr>
          </w:p>
        </w:tc>
        <w:tc>
          <w:tcPr>
            <w:tcW w:w="566" w:type="dxa"/>
            <w:vMerge/>
            <w:shd w:val="clear" w:color="auto" w:fill="FFFFFF"/>
            <w:vAlign w:val="center"/>
          </w:tcPr>
          <w:p w:rsidR="00733CB5" w:rsidRPr="00B610FA" w:rsidRDefault="00733CB5" w:rsidP="002A5270">
            <w:pPr>
              <w:widowControl w:val="0"/>
              <w:spacing w:line="288" w:lineRule="auto"/>
              <w:ind w:left="-85" w:right="-85"/>
              <w:jc w:val="center"/>
              <w:rPr>
                <w:b/>
                <w:color w:val="000000"/>
                <w:lang w:val="fr-FR"/>
              </w:rPr>
            </w:pPr>
          </w:p>
        </w:tc>
        <w:tc>
          <w:tcPr>
            <w:tcW w:w="688" w:type="dxa"/>
            <w:shd w:val="clear" w:color="auto" w:fill="FFFFFF"/>
          </w:tcPr>
          <w:p w:rsidR="00733CB5" w:rsidRPr="00B610FA" w:rsidRDefault="00733CB5" w:rsidP="002A5270">
            <w:pPr>
              <w:widowControl w:val="0"/>
              <w:spacing w:line="288" w:lineRule="auto"/>
              <w:ind w:left="-113" w:right="-113"/>
              <w:jc w:val="center"/>
              <w:rPr>
                <w:b/>
                <w:color w:val="000000"/>
                <w:lang w:val="fr-FR"/>
              </w:rPr>
            </w:pPr>
            <w:r w:rsidRPr="00B610FA">
              <w:rPr>
                <w:b/>
                <w:color w:val="000000"/>
                <w:lang w:val="fr-FR"/>
              </w:rPr>
              <w:t>Lí thuyết</w:t>
            </w:r>
          </w:p>
        </w:tc>
        <w:tc>
          <w:tcPr>
            <w:tcW w:w="840" w:type="dxa"/>
            <w:shd w:val="clear" w:color="auto" w:fill="FFFFFF"/>
            <w:vAlign w:val="center"/>
          </w:tcPr>
          <w:p w:rsidR="00733CB5" w:rsidRPr="00B610FA" w:rsidRDefault="00733CB5" w:rsidP="002A5270">
            <w:pPr>
              <w:widowControl w:val="0"/>
              <w:spacing w:line="288" w:lineRule="auto"/>
              <w:ind w:left="-85" w:right="-85"/>
              <w:jc w:val="center"/>
              <w:rPr>
                <w:b/>
                <w:color w:val="000000"/>
                <w:spacing w:val="-30"/>
                <w:lang w:val="fr-FR"/>
              </w:rPr>
            </w:pPr>
            <w:r w:rsidRPr="00B610FA">
              <w:rPr>
                <w:b/>
                <w:color w:val="000000"/>
                <w:spacing w:val="-30"/>
                <w:lang w:val="fr-FR"/>
              </w:rPr>
              <w:t>Seminar</w:t>
            </w:r>
          </w:p>
        </w:tc>
        <w:tc>
          <w:tcPr>
            <w:tcW w:w="840" w:type="dxa"/>
            <w:shd w:val="clear" w:color="auto" w:fill="FFFFFF"/>
          </w:tcPr>
          <w:p w:rsidR="00733CB5" w:rsidRPr="00B610FA" w:rsidRDefault="00733CB5" w:rsidP="002A5270">
            <w:pPr>
              <w:widowControl w:val="0"/>
              <w:spacing w:line="288" w:lineRule="auto"/>
              <w:ind w:left="-85" w:right="-85"/>
              <w:jc w:val="center"/>
              <w:rPr>
                <w:b/>
                <w:color w:val="000000"/>
                <w:spacing w:val="-20"/>
                <w:lang w:val="fr-FR"/>
              </w:rPr>
            </w:pPr>
            <w:r w:rsidRPr="00B610FA">
              <w:rPr>
                <w:b/>
                <w:color w:val="000000"/>
                <w:spacing w:val="-20"/>
                <w:lang w:val="fr-FR"/>
              </w:rPr>
              <w:t>LVN</w:t>
            </w:r>
          </w:p>
        </w:tc>
        <w:tc>
          <w:tcPr>
            <w:tcW w:w="700" w:type="dxa"/>
            <w:shd w:val="clear" w:color="auto" w:fill="FFFFFF"/>
            <w:vAlign w:val="center"/>
          </w:tcPr>
          <w:p w:rsidR="00733CB5" w:rsidRPr="00B610FA" w:rsidRDefault="00733CB5" w:rsidP="002A5270">
            <w:pPr>
              <w:widowControl w:val="0"/>
              <w:spacing w:line="288" w:lineRule="auto"/>
              <w:ind w:right="-85"/>
              <w:jc w:val="center"/>
              <w:rPr>
                <w:b/>
                <w:color w:val="000000"/>
                <w:lang w:val="fr-FR"/>
              </w:rPr>
            </w:pPr>
            <w:r w:rsidRPr="00B610FA">
              <w:rPr>
                <w:b/>
                <w:color w:val="000000"/>
                <w:lang w:val="fr-FR"/>
              </w:rPr>
              <w:t>Tự NC</w:t>
            </w:r>
          </w:p>
        </w:tc>
        <w:tc>
          <w:tcPr>
            <w:tcW w:w="1960" w:type="dxa"/>
            <w:shd w:val="clear" w:color="auto" w:fill="FFFFFF"/>
            <w:vAlign w:val="center"/>
          </w:tcPr>
          <w:p w:rsidR="00733CB5" w:rsidRPr="00B610FA" w:rsidRDefault="00733CB5" w:rsidP="002A5270">
            <w:pPr>
              <w:widowControl w:val="0"/>
              <w:spacing w:line="288" w:lineRule="auto"/>
              <w:ind w:left="-113" w:right="-113"/>
              <w:jc w:val="center"/>
              <w:rPr>
                <w:b/>
                <w:color w:val="000000"/>
                <w:lang w:val="fr-FR"/>
              </w:rPr>
            </w:pPr>
            <w:r w:rsidRPr="00B610FA">
              <w:rPr>
                <w:b/>
                <w:color w:val="000000"/>
                <w:lang w:val="fr-FR"/>
              </w:rPr>
              <w:t>KTĐG</w:t>
            </w:r>
          </w:p>
        </w:tc>
        <w:tc>
          <w:tcPr>
            <w:tcW w:w="560" w:type="dxa"/>
            <w:vMerge/>
            <w:shd w:val="clear" w:color="auto" w:fill="auto"/>
            <w:vAlign w:val="center"/>
          </w:tcPr>
          <w:p w:rsidR="00733CB5" w:rsidRPr="00B610FA" w:rsidRDefault="00733CB5" w:rsidP="002A5270">
            <w:pPr>
              <w:widowControl w:val="0"/>
              <w:spacing w:line="288" w:lineRule="auto"/>
              <w:jc w:val="center"/>
              <w:rPr>
                <w:b/>
                <w:color w:val="000000"/>
                <w:lang w:val="fr-FR"/>
              </w:rPr>
            </w:pPr>
          </w:p>
        </w:tc>
      </w:tr>
      <w:tr w:rsidR="00074700" w:rsidRPr="00B610FA" w:rsidTr="004D25E5">
        <w:trPr>
          <w:cantSplit/>
        </w:trPr>
        <w:tc>
          <w:tcPr>
            <w:tcW w:w="566"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1</w:t>
            </w:r>
          </w:p>
        </w:tc>
        <w:tc>
          <w:tcPr>
            <w:tcW w:w="566" w:type="dxa"/>
            <w:shd w:val="clear" w:color="auto" w:fill="FFFFFF"/>
            <w:vAlign w:val="center"/>
          </w:tcPr>
          <w:p w:rsidR="00074700" w:rsidRPr="00B610FA" w:rsidRDefault="00074700" w:rsidP="002A5270">
            <w:pPr>
              <w:widowControl w:val="0"/>
              <w:spacing w:line="271" w:lineRule="auto"/>
              <w:ind w:left="-57" w:right="-57"/>
              <w:jc w:val="center"/>
              <w:rPr>
                <w:color w:val="000000"/>
                <w:sz w:val="22"/>
                <w:szCs w:val="22"/>
                <w:lang w:val="fr-FR"/>
              </w:rPr>
            </w:pPr>
            <w:r w:rsidRPr="00B610FA">
              <w:rPr>
                <w:color w:val="000000"/>
                <w:sz w:val="22"/>
                <w:szCs w:val="22"/>
                <w:lang w:val="fr-FR"/>
              </w:rPr>
              <w:t>1</w:t>
            </w:r>
          </w:p>
        </w:tc>
        <w:tc>
          <w:tcPr>
            <w:tcW w:w="688"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(4)</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70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1960" w:type="dxa"/>
            <w:shd w:val="clear" w:color="auto" w:fill="FFFFFF"/>
            <w:vAlign w:val="center"/>
          </w:tcPr>
          <w:p w:rsidR="00074700" w:rsidRPr="00B610FA" w:rsidRDefault="00074700" w:rsidP="004D25E5">
            <w:pPr>
              <w:widowControl w:val="0"/>
              <w:spacing w:before="120" w:line="288" w:lineRule="auto"/>
              <w:ind w:left="-57" w:right="-57"/>
              <w:rPr>
                <w:color w:val="000000"/>
                <w:lang w:val="fr-FR"/>
              </w:rPr>
            </w:pPr>
            <w:r w:rsidRPr="00B610FA">
              <w:rPr>
                <w:color w:val="000000"/>
                <w:lang w:val="fr-FR"/>
              </w:rPr>
              <w:t>- Nhận BT lớn</w:t>
            </w:r>
          </w:p>
          <w:p w:rsidR="00074700" w:rsidRPr="00B610FA" w:rsidRDefault="00074700" w:rsidP="004D25E5">
            <w:pPr>
              <w:widowControl w:val="0"/>
              <w:spacing w:line="288" w:lineRule="auto"/>
              <w:ind w:left="-57" w:right="-57"/>
              <w:rPr>
                <w:color w:val="000000"/>
                <w:lang w:val="fr-FR"/>
              </w:rPr>
            </w:pPr>
            <w:r w:rsidRPr="00B610FA">
              <w:rPr>
                <w:color w:val="000000"/>
                <w:lang w:val="fr-FR"/>
              </w:rPr>
              <w:t xml:space="preserve">- Nhận BT nhóm </w:t>
            </w:r>
          </w:p>
        </w:tc>
        <w:tc>
          <w:tcPr>
            <w:tcW w:w="560" w:type="dxa"/>
            <w:shd w:val="clear" w:color="auto" w:fill="auto"/>
            <w:vAlign w:val="center"/>
          </w:tcPr>
          <w:p w:rsidR="00074700" w:rsidRPr="00B610FA" w:rsidRDefault="00074700" w:rsidP="002A5270">
            <w:pPr>
              <w:widowControl w:val="0"/>
              <w:spacing w:line="288" w:lineRule="auto"/>
              <w:ind w:left="-57" w:right="-57"/>
              <w:jc w:val="center"/>
              <w:rPr>
                <w:b/>
                <w:color w:val="000000"/>
                <w:lang w:val="fr-FR"/>
              </w:rPr>
            </w:pPr>
            <w:r w:rsidRPr="00B610FA">
              <w:rPr>
                <w:b/>
                <w:color w:val="000000"/>
                <w:lang w:val="fr-FR"/>
              </w:rPr>
              <w:t>6</w:t>
            </w:r>
          </w:p>
        </w:tc>
      </w:tr>
      <w:tr w:rsidR="00074700" w:rsidRPr="00B610FA" w:rsidTr="004D25E5">
        <w:trPr>
          <w:cantSplit/>
        </w:trPr>
        <w:tc>
          <w:tcPr>
            <w:tcW w:w="566"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566" w:type="dxa"/>
            <w:shd w:val="clear" w:color="auto" w:fill="FFFFFF"/>
            <w:vAlign w:val="center"/>
          </w:tcPr>
          <w:p w:rsidR="00074700" w:rsidRPr="00B610FA" w:rsidRDefault="00074700" w:rsidP="002A5270">
            <w:pPr>
              <w:widowControl w:val="0"/>
              <w:spacing w:before="120" w:line="271" w:lineRule="auto"/>
              <w:ind w:left="-57" w:right="-57"/>
              <w:jc w:val="center"/>
              <w:rPr>
                <w:color w:val="000000"/>
                <w:sz w:val="22"/>
                <w:szCs w:val="22"/>
                <w:lang w:val="fr-FR"/>
              </w:rPr>
            </w:pPr>
            <w:r w:rsidRPr="00B610FA">
              <w:rPr>
                <w:color w:val="000000"/>
                <w:sz w:val="22"/>
                <w:szCs w:val="22"/>
                <w:lang w:val="fr-FR"/>
              </w:rPr>
              <w:t xml:space="preserve">2+3+4 </w:t>
            </w:r>
          </w:p>
        </w:tc>
        <w:tc>
          <w:tcPr>
            <w:tcW w:w="688"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84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(4)</w:t>
            </w:r>
          </w:p>
        </w:tc>
        <w:tc>
          <w:tcPr>
            <w:tcW w:w="84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70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1960" w:type="dxa"/>
            <w:shd w:val="clear" w:color="auto" w:fill="FFFFFF"/>
            <w:vAlign w:val="center"/>
          </w:tcPr>
          <w:p w:rsidR="00074700" w:rsidRPr="00B610FA" w:rsidRDefault="00074700" w:rsidP="004D25E5">
            <w:pPr>
              <w:widowControl w:val="0"/>
              <w:spacing w:before="120" w:line="288" w:lineRule="auto"/>
              <w:ind w:left="-57" w:right="-57"/>
              <w:rPr>
                <w:color w:val="000000"/>
                <w:lang w:val="fr-FR"/>
              </w:rPr>
            </w:pPr>
          </w:p>
        </w:tc>
        <w:tc>
          <w:tcPr>
            <w:tcW w:w="560" w:type="dxa"/>
            <w:shd w:val="clear" w:color="auto" w:fill="auto"/>
            <w:vAlign w:val="center"/>
          </w:tcPr>
          <w:p w:rsidR="00074700" w:rsidRPr="00B610FA" w:rsidRDefault="00074700" w:rsidP="002A5270">
            <w:pPr>
              <w:widowControl w:val="0"/>
              <w:spacing w:before="120" w:line="288" w:lineRule="auto"/>
              <w:ind w:left="-57" w:right="-57"/>
              <w:jc w:val="center"/>
              <w:rPr>
                <w:b/>
                <w:color w:val="000000"/>
              </w:rPr>
            </w:pPr>
            <w:r w:rsidRPr="00B610FA">
              <w:rPr>
                <w:b/>
                <w:color w:val="000000"/>
              </w:rPr>
              <w:t>6</w:t>
            </w:r>
          </w:p>
        </w:tc>
      </w:tr>
      <w:tr w:rsidR="00074700" w:rsidRPr="00B610FA" w:rsidTr="004D25E5">
        <w:trPr>
          <w:cantSplit/>
        </w:trPr>
        <w:tc>
          <w:tcPr>
            <w:tcW w:w="566" w:type="dxa"/>
            <w:shd w:val="clear" w:color="auto" w:fill="FFFFFF"/>
            <w:vAlign w:val="center"/>
          </w:tcPr>
          <w:p w:rsidR="00074700" w:rsidRPr="00B610FA" w:rsidRDefault="00074700" w:rsidP="002A5270">
            <w:pPr>
              <w:widowControl w:val="0"/>
              <w:spacing w:line="288" w:lineRule="auto"/>
              <w:ind w:left="-57" w:right="-57"/>
              <w:jc w:val="center"/>
              <w:rPr>
                <w:color w:val="000000"/>
              </w:rPr>
            </w:pPr>
            <w:r w:rsidRPr="00B610FA">
              <w:rPr>
                <w:color w:val="000000"/>
              </w:rPr>
              <w:t>3</w:t>
            </w:r>
          </w:p>
        </w:tc>
        <w:tc>
          <w:tcPr>
            <w:tcW w:w="566" w:type="dxa"/>
            <w:shd w:val="clear" w:color="auto" w:fill="FFFFFF"/>
            <w:vAlign w:val="center"/>
          </w:tcPr>
          <w:p w:rsidR="00074700" w:rsidRPr="00B610FA" w:rsidRDefault="00074700" w:rsidP="002A5270">
            <w:pPr>
              <w:widowControl w:val="0"/>
              <w:spacing w:line="271" w:lineRule="auto"/>
              <w:ind w:left="-57" w:right="-57"/>
              <w:jc w:val="center"/>
              <w:rPr>
                <w:color w:val="000000"/>
                <w:sz w:val="22"/>
                <w:szCs w:val="22"/>
                <w:lang w:val="fr-FR"/>
              </w:rPr>
            </w:pPr>
            <w:r w:rsidRPr="00B610FA">
              <w:rPr>
                <w:color w:val="000000"/>
                <w:sz w:val="22"/>
                <w:szCs w:val="22"/>
                <w:lang w:val="fr-FR"/>
              </w:rPr>
              <w:t>5</w:t>
            </w:r>
          </w:p>
        </w:tc>
        <w:tc>
          <w:tcPr>
            <w:tcW w:w="688"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(4)</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70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1960" w:type="dxa"/>
            <w:shd w:val="clear" w:color="auto" w:fill="FFFFFF"/>
            <w:vAlign w:val="center"/>
          </w:tcPr>
          <w:p w:rsidR="00074700" w:rsidRPr="00B610FA" w:rsidRDefault="008F488F" w:rsidP="004D25E5">
            <w:pPr>
              <w:widowControl w:val="0"/>
              <w:spacing w:line="288" w:lineRule="auto"/>
              <w:ind w:left="-57" w:right="-57"/>
              <w:rPr>
                <w:color w:val="000000"/>
                <w:spacing w:val="-10"/>
                <w:lang w:val="fr-FR"/>
              </w:rPr>
            </w:pPr>
            <w:r w:rsidRPr="00B610FA">
              <w:rPr>
                <w:color w:val="000000"/>
                <w:spacing w:val="-10"/>
                <w:lang w:val="fr-FR"/>
              </w:rPr>
              <w:t>- Nộp BT nhóm</w:t>
            </w:r>
          </w:p>
        </w:tc>
        <w:tc>
          <w:tcPr>
            <w:tcW w:w="560" w:type="dxa"/>
            <w:shd w:val="clear" w:color="auto" w:fill="auto"/>
            <w:vAlign w:val="center"/>
          </w:tcPr>
          <w:p w:rsidR="00074700" w:rsidRPr="00B610FA" w:rsidRDefault="00074700" w:rsidP="002A5270">
            <w:pPr>
              <w:widowControl w:val="0"/>
              <w:spacing w:line="288" w:lineRule="auto"/>
              <w:ind w:left="-57" w:right="-57"/>
              <w:jc w:val="center"/>
              <w:rPr>
                <w:b/>
                <w:color w:val="000000"/>
              </w:rPr>
            </w:pPr>
            <w:r w:rsidRPr="00B610FA">
              <w:rPr>
                <w:b/>
                <w:color w:val="000000"/>
              </w:rPr>
              <w:t>6</w:t>
            </w:r>
          </w:p>
        </w:tc>
      </w:tr>
      <w:tr w:rsidR="00074700" w:rsidRPr="00B610FA" w:rsidTr="004D25E5">
        <w:trPr>
          <w:cantSplit/>
        </w:trPr>
        <w:tc>
          <w:tcPr>
            <w:tcW w:w="566" w:type="dxa"/>
            <w:shd w:val="clear" w:color="auto" w:fill="FFFFFF"/>
            <w:vAlign w:val="center"/>
          </w:tcPr>
          <w:p w:rsidR="00074700" w:rsidRPr="00B610FA" w:rsidRDefault="00074700" w:rsidP="002A5270">
            <w:pPr>
              <w:widowControl w:val="0"/>
              <w:spacing w:before="120" w:line="288" w:lineRule="auto"/>
              <w:ind w:left="-57" w:right="-57"/>
              <w:jc w:val="center"/>
              <w:rPr>
                <w:color w:val="000000"/>
              </w:rPr>
            </w:pPr>
            <w:r w:rsidRPr="00B610FA">
              <w:rPr>
                <w:color w:val="000000"/>
              </w:rPr>
              <w:lastRenderedPageBreak/>
              <w:t>4</w:t>
            </w:r>
          </w:p>
        </w:tc>
        <w:tc>
          <w:tcPr>
            <w:tcW w:w="566" w:type="dxa"/>
            <w:shd w:val="clear" w:color="auto" w:fill="FFFFFF"/>
            <w:vAlign w:val="center"/>
          </w:tcPr>
          <w:p w:rsidR="00074700" w:rsidRPr="00B610FA" w:rsidRDefault="00074700" w:rsidP="002A5270">
            <w:pPr>
              <w:widowControl w:val="0"/>
              <w:spacing w:before="120" w:line="271" w:lineRule="auto"/>
              <w:ind w:left="-57" w:right="-57"/>
              <w:jc w:val="center"/>
              <w:rPr>
                <w:color w:val="000000"/>
                <w:sz w:val="22"/>
                <w:szCs w:val="22"/>
                <w:lang w:val="fr-FR"/>
              </w:rPr>
            </w:pPr>
            <w:r w:rsidRPr="00B610FA">
              <w:rPr>
                <w:color w:val="000000"/>
                <w:sz w:val="22"/>
                <w:szCs w:val="22"/>
                <w:lang w:val="fr-FR"/>
              </w:rPr>
              <w:t>6</w:t>
            </w:r>
          </w:p>
        </w:tc>
        <w:tc>
          <w:tcPr>
            <w:tcW w:w="688"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84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(4)</w:t>
            </w:r>
          </w:p>
        </w:tc>
        <w:tc>
          <w:tcPr>
            <w:tcW w:w="84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700" w:type="dxa"/>
            <w:shd w:val="clear" w:color="auto" w:fill="FFFFFF"/>
            <w:vAlign w:val="center"/>
          </w:tcPr>
          <w:p w:rsidR="00074700" w:rsidRPr="00B610FA" w:rsidRDefault="00074700" w:rsidP="002A5270">
            <w:pPr>
              <w:widowControl w:val="0"/>
              <w:spacing w:before="120" w:line="288" w:lineRule="auto"/>
              <w:ind w:left="-57" w:right="-57"/>
              <w:jc w:val="center"/>
              <w:rPr>
                <w:color w:val="000000"/>
                <w:lang w:val="fr-FR"/>
              </w:rPr>
            </w:pPr>
            <w:r w:rsidRPr="00B610FA">
              <w:rPr>
                <w:color w:val="000000"/>
                <w:lang w:val="fr-FR"/>
              </w:rPr>
              <w:t>(2)</w:t>
            </w:r>
          </w:p>
        </w:tc>
        <w:tc>
          <w:tcPr>
            <w:tcW w:w="1960" w:type="dxa"/>
            <w:shd w:val="clear" w:color="auto" w:fill="FFFFFF"/>
            <w:vAlign w:val="center"/>
          </w:tcPr>
          <w:p w:rsidR="00074700" w:rsidRPr="00B610FA" w:rsidRDefault="008F488F" w:rsidP="004D25E5">
            <w:pPr>
              <w:widowControl w:val="0"/>
              <w:spacing w:before="120" w:line="288" w:lineRule="auto"/>
              <w:ind w:left="-57" w:right="-57"/>
              <w:rPr>
                <w:color w:val="000000"/>
                <w:lang w:val="fr-FR"/>
              </w:rPr>
            </w:pPr>
            <w:r w:rsidRPr="00B610FA">
              <w:rPr>
                <w:color w:val="000000"/>
                <w:lang w:val="fr-FR"/>
              </w:rPr>
              <w:t xml:space="preserve">- Thuyết trình BT nhóm </w:t>
            </w:r>
          </w:p>
        </w:tc>
        <w:tc>
          <w:tcPr>
            <w:tcW w:w="560" w:type="dxa"/>
            <w:shd w:val="clear" w:color="auto" w:fill="auto"/>
            <w:vAlign w:val="center"/>
          </w:tcPr>
          <w:p w:rsidR="00074700" w:rsidRPr="00B610FA" w:rsidRDefault="00074700" w:rsidP="002A5270">
            <w:pPr>
              <w:widowControl w:val="0"/>
              <w:spacing w:before="120" w:line="288" w:lineRule="auto"/>
              <w:ind w:left="-57" w:right="-57"/>
              <w:jc w:val="center"/>
              <w:rPr>
                <w:b/>
                <w:color w:val="000000"/>
                <w:lang w:val="fr-FR"/>
              </w:rPr>
            </w:pPr>
            <w:r w:rsidRPr="00B610FA">
              <w:rPr>
                <w:b/>
                <w:color w:val="000000"/>
                <w:lang w:val="fr-FR"/>
              </w:rPr>
              <w:t>6</w:t>
            </w:r>
          </w:p>
        </w:tc>
      </w:tr>
      <w:tr w:rsidR="00074700" w:rsidRPr="00B610FA" w:rsidTr="004D25E5">
        <w:trPr>
          <w:cantSplit/>
        </w:trPr>
        <w:tc>
          <w:tcPr>
            <w:tcW w:w="566"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5</w:t>
            </w:r>
          </w:p>
        </w:tc>
        <w:tc>
          <w:tcPr>
            <w:tcW w:w="566" w:type="dxa"/>
            <w:shd w:val="clear" w:color="auto" w:fill="FFFFFF"/>
            <w:vAlign w:val="center"/>
          </w:tcPr>
          <w:p w:rsidR="00074700" w:rsidRPr="00B610FA" w:rsidRDefault="009E398B" w:rsidP="002A5270">
            <w:pPr>
              <w:widowControl w:val="0"/>
              <w:spacing w:line="271" w:lineRule="auto"/>
              <w:ind w:left="-57" w:right="-57"/>
              <w:jc w:val="center"/>
              <w:rPr>
                <w:color w:val="000000"/>
                <w:sz w:val="22"/>
                <w:szCs w:val="22"/>
                <w:lang w:val="fr-FR"/>
              </w:rPr>
            </w:pPr>
            <w:r w:rsidRPr="00B610FA">
              <w:rPr>
                <w:color w:val="000000"/>
                <w:sz w:val="22"/>
                <w:szCs w:val="22"/>
                <w:lang w:val="fr-FR"/>
              </w:rPr>
              <w:t>6</w:t>
            </w:r>
          </w:p>
        </w:tc>
        <w:tc>
          <w:tcPr>
            <w:tcW w:w="688"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p>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(4)</w:t>
            </w:r>
          </w:p>
          <w:p w:rsidR="00074700" w:rsidRPr="00B610FA" w:rsidRDefault="00074700" w:rsidP="002A5270">
            <w:pPr>
              <w:widowControl w:val="0"/>
              <w:spacing w:line="288" w:lineRule="auto"/>
              <w:ind w:left="-57" w:right="-57"/>
              <w:jc w:val="center"/>
              <w:rPr>
                <w:color w:val="000000"/>
                <w:lang w:val="fr-FR"/>
              </w:rPr>
            </w:pPr>
          </w:p>
        </w:tc>
        <w:tc>
          <w:tcPr>
            <w:tcW w:w="84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700" w:type="dxa"/>
            <w:shd w:val="clear" w:color="auto" w:fill="FFFFFF"/>
            <w:vAlign w:val="center"/>
          </w:tcPr>
          <w:p w:rsidR="00074700" w:rsidRPr="00B610FA" w:rsidRDefault="00074700" w:rsidP="002A5270">
            <w:pPr>
              <w:widowControl w:val="0"/>
              <w:spacing w:line="288" w:lineRule="auto"/>
              <w:ind w:left="-57" w:right="-57"/>
              <w:jc w:val="center"/>
              <w:rPr>
                <w:color w:val="000000"/>
                <w:lang w:val="fr-FR"/>
              </w:rPr>
            </w:pPr>
            <w:r w:rsidRPr="00B610FA">
              <w:rPr>
                <w:color w:val="000000"/>
                <w:lang w:val="fr-FR"/>
              </w:rPr>
              <w:t>(2)</w:t>
            </w:r>
          </w:p>
        </w:tc>
        <w:tc>
          <w:tcPr>
            <w:tcW w:w="1960" w:type="dxa"/>
            <w:shd w:val="clear" w:color="auto" w:fill="FFFFFF"/>
            <w:vAlign w:val="center"/>
          </w:tcPr>
          <w:p w:rsidR="00074700" w:rsidRPr="00B610FA" w:rsidRDefault="00074700" w:rsidP="004D25E5">
            <w:pPr>
              <w:widowControl w:val="0"/>
              <w:spacing w:line="288" w:lineRule="auto"/>
              <w:ind w:left="-57" w:right="-57"/>
              <w:rPr>
                <w:color w:val="000000"/>
                <w:lang w:val="fr-FR"/>
              </w:rPr>
            </w:pPr>
            <w:r w:rsidRPr="00B610FA">
              <w:rPr>
                <w:color w:val="000000"/>
                <w:lang w:val="fr-FR"/>
              </w:rPr>
              <w:t>- Nộp BT lớn</w:t>
            </w:r>
          </w:p>
        </w:tc>
        <w:tc>
          <w:tcPr>
            <w:tcW w:w="560" w:type="dxa"/>
            <w:shd w:val="clear" w:color="auto" w:fill="auto"/>
            <w:vAlign w:val="center"/>
          </w:tcPr>
          <w:p w:rsidR="00074700" w:rsidRPr="00B610FA" w:rsidRDefault="00074700" w:rsidP="002A5270">
            <w:pPr>
              <w:widowControl w:val="0"/>
              <w:spacing w:line="288" w:lineRule="auto"/>
              <w:ind w:left="-57" w:right="-57"/>
              <w:jc w:val="center"/>
              <w:rPr>
                <w:b/>
                <w:color w:val="000000"/>
                <w:lang w:val="fr-FR"/>
              </w:rPr>
            </w:pPr>
            <w:r w:rsidRPr="00B610FA">
              <w:rPr>
                <w:b/>
                <w:color w:val="000000"/>
                <w:lang w:val="fr-FR"/>
              </w:rPr>
              <w:t>6</w:t>
            </w:r>
          </w:p>
        </w:tc>
      </w:tr>
      <w:tr w:rsidR="00733CB5" w:rsidRPr="00B610FA">
        <w:trPr>
          <w:cantSplit/>
        </w:trPr>
        <w:tc>
          <w:tcPr>
            <w:tcW w:w="1132" w:type="dxa"/>
            <w:gridSpan w:val="2"/>
            <w:shd w:val="clear" w:color="auto" w:fill="FFFFFF"/>
            <w:vAlign w:val="center"/>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 xml:space="preserve">Tổng </w:t>
            </w:r>
          </w:p>
        </w:tc>
        <w:tc>
          <w:tcPr>
            <w:tcW w:w="688" w:type="dxa"/>
            <w:shd w:val="clear" w:color="auto" w:fill="FFFFFF"/>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10</w:t>
            </w:r>
          </w:p>
        </w:tc>
        <w:tc>
          <w:tcPr>
            <w:tcW w:w="840" w:type="dxa"/>
            <w:shd w:val="clear" w:color="auto" w:fill="FFFFFF"/>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10</w:t>
            </w:r>
            <w:r w:rsidR="00E64252" w:rsidRPr="00B610FA">
              <w:rPr>
                <w:b/>
                <w:color w:val="000000"/>
                <w:lang w:val="fr-FR"/>
              </w:rPr>
              <w:t xml:space="preserve"> </w:t>
            </w:r>
          </w:p>
        </w:tc>
        <w:tc>
          <w:tcPr>
            <w:tcW w:w="840" w:type="dxa"/>
            <w:shd w:val="clear" w:color="auto" w:fill="FFFFFF"/>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 xml:space="preserve">5 </w:t>
            </w:r>
          </w:p>
        </w:tc>
        <w:tc>
          <w:tcPr>
            <w:tcW w:w="700" w:type="dxa"/>
            <w:shd w:val="clear" w:color="auto" w:fill="FFFFFF"/>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5</w:t>
            </w:r>
          </w:p>
        </w:tc>
        <w:tc>
          <w:tcPr>
            <w:tcW w:w="1960" w:type="dxa"/>
            <w:shd w:val="clear" w:color="auto" w:fill="FFFFFF"/>
          </w:tcPr>
          <w:p w:rsidR="00733CB5" w:rsidRPr="00B610FA" w:rsidRDefault="00733CB5" w:rsidP="002A5270">
            <w:pPr>
              <w:widowControl w:val="0"/>
              <w:spacing w:before="120" w:line="288" w:lineRule="auto"/>
              <w:ind w:left="-57" w:right="-57"/>
              <w:jc w:val="both"/>
              <w:rPr>
                <w:b/>
                <w:color w:val="000000"/>
                <w:lang w:val="fr-FR"/>
              </w:rPr>
            </w:pPr>
          </w:p>
        </w:tc>
        <w:tc>
          <w:tcPr>
            <w:tcW w:w="560" w:type="dxa"/>
            <w:shd w:val="clear" w:color="auto" w:fill="auto"/>
          </w:tcPr>
          <w:p w:rsidR="00733CB5" w:rsidRPr="00B610FA" w:rsidRDefault="00733CB5" w:rsidP="002A5270">
            <w:pPr>
              <w:widowControl w:val="0"/>
              <w:spacing w:before="120" w:line="288" w:lineRule="auto"/>
              <w:ind w:left="-57" w:right="-57"/>
              <w:jc w:val="center"/>
              <w:rPr>
                <w:b/>
                <w:color w:val="000000"/>
                <w:lang w:val="fr-FR"/>
              </w:rPr>
            </w:pPr>
            <w:r w:rsidRPr="00B610FA">
              <w:rPr>
                <w:b/>
                <w:color w:val="000000"/>
                <w:lang w:val="fr-FR"/>
              </w:rPr>
              <w:t xml:space="preserve">30 </w:t>
            </w:r>
          </w:p>
        </w:tc>
      </w:tr>
    </w:tbl>
    <w:p w:rsidR="00237894" w:rsidRPr="00B610FA" w:rsidRDefault="00CB0381" w:rsidP="001C17F9">
      <w:pPr>
        <w:widowControl w:val="0"/>
        <w:spacing w:before="240" w:after="120" w:line="271" w:lineRule="auto"/>
        <w:jc w:val="both"/>
        <w:rPr>
          <w:b/>
          <w:color w:val="000000"/>
        </w:rPr>
      </w:pPr>
      <w:r w:rsidRPr="00B610FA">
        <w:rPr>
          <w:b/>
          <w:color w:val="000000"/>
        </w:rPr>
        <w:t>9</w:t>
      </w:r>
      <w:r w:rsidR="00757CB0" w:rsidRPr="00B610FA">
        <w:rPr>
          <w:b/>
          <w:color w:val="000000"/>
        </w:rPr>
        <w:t>.2</w:t>
      </w:r>
      <w:r w:rsidR="00DF6102" w:rsidRPr="00B610FA">
        <w:rPr>
          <w:b/>
          <w:color w:val="000000"/>
        </w:rPr>
        <w:t xml:space="preserve">. </w:t>
      </w:r>
      <w:r w:rsidR="006E4487" w:rsidRPr="00B610FA">
        <w:rPr>
          <w:b/>
          <w:color w:val="000000"/>
        </w:rPr>
        <w:t>Lịch</w:t>
      </w:r>
      <w:r w:rsidR="00237894" w:rsidRPr="00B610FA">
        <w:rPr>
          <w:b/>
          <w:color w:val="000000"/>
        </w:rPr>
        <w:t xml:space="preserve"> </w:t>
      </w:r>
      <w:r w:rsidR="006E4487" w:rsidRPr="00B610FA">
        <w:rPr>
          <w:b/>
          <w:color w:val="000000"/>
        </w:rPr>
        <w:t>trình</w:t>
      </w:r>
      <w:r w:rsidR="00237894" w:rsidRPr="00B610FA">
        <w:rPr>
          <w:b/>
          <w:color w:val="000000"/>
        </w:rPr>
        <w:t xml:space="preserve"> </w:t>
      </w:r>
      <w:r w:rsidR="006E4487" w:rsidRPr="00B610FA">
        <w:rPr>
          <w:b/>
          <w:color w:val="000000"/>
        </w:rPr>
        <w:t>chi</w:t>
      </w:r>
      <w:r w:rsidR="00237894" w:rsidRPr="00B610FA">
        <w:rPr>
          <w:b/>
          <w:color w:val="000000"/>
        </w:rPr>
        <w:t xml:space="preserve"> </w:t>
      </w:r>
      <w:r w:rsidR="006E4487" w:rsidRPr="00B610FA">
        <w:rPr>
          <w:b/>
          <w:color w:val="000000"/>
        </w:rPr>
        <w:t>tiết</w:t>
      </w:r>
    </w:p>
    <w:p w:rsidR="00A102DD" w:rsidRPr="00B610FA" w:rsidRDefault="00A102DD" w:rsidP="00A102DD">
      <w:pPr>
        <w:widowControl w:val="0"/>
        <w:spacing w:line="276" w:lineRule="auto"/>
        <w:jc w:val="both"/>
        <w:rPr>
          <w:b/>
          <w:i/>
          <w:color w:val="000000"/>
        </w:rPr>
      </w:pPr>
      <w:r w:rsidRPr="00B610FA">
        <w:rPr>
          <w:b/>
          <w:i/>
          <w:color w:val="000000"/>
        </w:rPr>
        <w:t>Tuần 1: Vấn đề 1</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A102DD" w:rsidRPr="00B610FA">
        <w:tc>
          <w:tcPr>
            <w:tcW w:w="1140" w:type="dxa"/>
            <w:tcBorders>
              <w:bottom w:val="single" w:sz="4" w:space="0" w:color="auto"/>
            </w:tcBorders>
            <w:shd w:val="clear" w:color="auto" w:fill="auto"/>
          </w:tcPr>
          <w:p w:rsidR="00A102DD" w:rsidRPr="00B610FA" w:rsidRDefault="00A102DD" w:rsidP="002A5270">
            <w:pPr>
              <w:widowControl w:val="0"/>
              <w:spacing w:line="276" w:lineRule="auto"/>
              <w:ind w:left="-85" w:right="-85"/>
              <w:jc w:val="center"/>
              <w:rPr>
                <w:b/>
                <w:color w:val="000000"/>
                <w:spacing w:val="-6"/>
              </w:rPr>
            </w:pPr>
            <w:r w:rsidRPr="00B610FA">
              <w:rPr>
                <w:b/>
                <w:color w:val="000000"/>
                <w:spacing w:val="-6"/>
              </w:rPr>
              <w:t xml:space="preserve">Hình thức </w:t>
            </w:r>
          </w:p>
          <w:p w:rsidR="00A102DD" w:rsidRPr="00B610FA" w:rsidRDefault="00A102DD" w:rsidP="002A5270">
            <w:pPr>
              <w:widowControl w:val="0"/>
              <w:spacing w:line="276" w:lineRule="auto"/>
              <w:ind w:left="-85" w:right="-85"/>
              <w:jc w:val="center"/>
              <w:rPr>
                <w:b/>
                <w:color w:val="000000"/>
              </w:rPr>
            </w:pPr>
            <w:r w:rsidRPr="00B610FA">
              <w:rPr>
                <w:b/>
                <w:color w:val="000000"/>
              </w:rPr>
              <w:t xml:space="preserve">tổ chức </w:t>
            </w:r>
          </w:p>
          <w:p w:rsidR="00A102DD" w:rsidRPr="00B610FA" w:rsidRDefault="00A102DD" w:rsidP="002A5270">
            <w:pPr>
              <w:widowControl w:val="0"/>
              <w:spacing w:line="276" w:lineRule="auto"/>
              <w:ind w:left="-85" w:right="-85"/>
              <w:jc w:val="center"/>
              <w:rPr>
                <w:b/>
                <w:color w:val="000000"/>
              </w:rPr>
            </w:pPr>
            <w:r w:rsidRPr="00B610FA">
              <w:rPr>
                <w:b/>
                <w:color w:val="000000"/>
              </w:rPr>
              <w:t>dạy-học</w:t>
            </w:r>
          </w:p>
        </w:tc>
        <w:tc>
          <w:tcPr>
            <w:tcW w:w="491" w:type="dxa"/>
            <w:tcBorders>
              <w:bottom w:val="single" w:sz="4" w:space="0" w:color="auto"/>
            </w:tcBorders>
            <w:shd w:val="clear" w:color="auto" w:fill="auto"/>
          </w:tcPr>
          <w:p w:rsidR="00A102DD" w:rsidRPr="00B610FA" w:rsidRDefault="00A102DD" w:rsidP="002A5270">
            <w:pPr>
              <w:widowControl w:val="0"/>
              <w:spacing w:line="276" w:lineRule="auto"/>
              <w:ind w:left="-57" w:right="-57"/>
              <w:jc w:val="center"/>
              <w:rPr>
                <w:b/>
                <w:color w:val="000000"/>
                <w:spacing w:val="-6"/>
                <w:lang w:val="nl-NL"/>
              </w:rPr>
            </w:pPr>
            <w:r w:rsidRPr="00B610FA">
              <w:rPr>
                <w:b/>
                <w:color w:val="000000"/>
                <w:spacing w:val="-6"/>
                <w:lang w:val="nl-NL"/>
              </w:rPr>
              <w:t>Số giờ TC</w:t>
            </w:r>
          </w:p>
        </w:tc>
        <w:tc>
          <w:tcPr>
            <w:tcW w:w="2203" w:type="dxa"/>
            <w:tcBorders>
              <w:bottom w:val="single" w:sz="4" w:space="0" w:color="auto"/>
            </w:tcBorders>
            <w:shd w:val="clear" w:color="auto" w:fill="auto"/>
          </w:tcPr>
          <w:p w:rsidR="00A102DD" w:rsidRPr="00B610FA" w:rsidRDefault="00A102DD" w:rsidP="002A5270">
            <w:pPr>
              <w:widowControl w:val="0"/>
              <w:spacing w:before="180" w:line="276" w:lineRule="auto"/>
              <w:ind w:left="-57" w:right="-57"/>
              <w:jc w:val="center"/>
              <w:rPr>
                <w:b/>
                <w:color w:val="000000"/>
                <w:lang w:val="nl-NL"/>
              </w:rPr>
            </w:pPr>
            <w:r w:rsidRPr="00B610FA">
              <w:rPr>
                <w:b/>
                <w:color w:val="000000"/>
                <w:lang w:val="nl-NL"/>
              </w:rPr>
              <w:t>Nội dung chính</w:t>
            </w:r>
          </w:p>
        </w:tc>
        <w:tc>
          <w:tcPr>
            <w:tcW w:w="2826" w:type="dxa"/>
            <w:tcBorders>
              <w:bottom w:val="single" w:sz="4" w:space="0" w:color="auto"/>
            </w:tcBorders>
            <w:shd w:val="clear" w:color="auto" w:fill="auto"/>
          </w:tcPr>
          <w:p w:rsidR="00A102DD" w:rsidRPr="00B610FA" w:rsidRDefault="00A102DD" w:rsidP="002A5270">
            <w:pPr>
              <w:widowControl w:val="0"/>
              <w:spacing w:before="180" w:line="276" w:lineRule="auto"/>
              <w:ind w:left="-57" w:right="-57"/>
              <w:jc w:val="center"/>
              <w:rPr>
                <w:b/>
                <w:color w:val="000000"/>
                <w:lang w:val="nl-NL"/>
              </w:rPr>
            </w:pPr>
            <w:r w:rsidRPr="00B610FA">
              <w:rPr>
                <w:b/>
                <w:color w:val="000000"/>
                <w:lang w:val="nl-NL"/>
              </w:rPr>
              <w:t>Yêu cầu sinh viên</w:t>
            </w:r>
            <w:r w:rsidR="00E64252" w:rsidRPr="00B610FA">
              <w:rPr>
                <w:b/>
                <w:color w:val="000000"/>
                <w:lang w:val="nl-NL"/>
              </w:rPr>
              <w:t xml:space="preserve"> </w:t>
            </w:r>
            <w:r w:rsidRPr="00B610FA">
              <w:rPr>
                <w:b/>
                <w:color w:val="000000"/>
                <w:lang w:val="nl-NL"/>
              </w:rPr>
              <w:t>chuẩn bị</w:t>
            </w:r>
          </w:p>
        </w:tc>
      </w:tr>
      <w:tr w:rsidR="00EE03F3" w:rsidRPr="00B610FA">
        <w:trPr>
          <w:trHeight w:val="744"/>
        </w:trPr>
        <w:tc>
          <w:tcPr>
            <w:tcW w:w="1140" w:type="dxa"/>
            <w:shd w:val="clear" w:color="auto" w:fill="auto"/>
          </w:tcPr>
          <w:p w:rsidR="00EE03F3" w:rsidRPr="00B610FA" w:rsidRDefault="00EE03F3" w:rsidP="002A5270">
            <w:pPr>
              <w:widowControl w:val="0"/>
              <w:spacing w:before="120" w:line="276" w:lineRule="auto"/>
              <w:rPr>
                <w:color w:val="000000"/>
                <w:lang w:val="fr-FR"/>
              </w:rPr>
            </w:pPr>
            <w:r w:rsidRPr="00B610FA">
              <w:rPr>
                <w:color w:val="000000"/>
                <w:lang w:val="fr-FR"/>
              </w:rPr>
              <w:t xml:space="preserve">Lí thuyết </w:t>
            </w:r>
          </w:p>
          <w:p w:rsidR="00EE03F3" w:rsidRPr="00B610FA" w:rsidRDefault="00EE03F3" w:rsidP="002A5270">
            <w:pPr>
              <w:widowControl w:val="0"/>
              <w:spacing w:before="120" w:line="276" w:lineRule="auto"/>
              <w:jc w:val="both"/>
              <w:rPr>
                <w:color w:val="000000"/>
                <w:lang w:val="fr-FR"/>
              </w:rPr>
            </w:pPr>
            <w:r w:rsidRPr="00B610FA">
              <w:rPr>
                <w:color w:val="000000"/>
                <w:lang w:val="fr-FR"/>
              </w:rPr>
              <w:t xml:space="preserve"> </w:t>
            </w:r>
          </w:p>
        </w:tc>
        <w:tc>
          <w:tcPr>
            <w:tcW w:w="491" w:type="dxa"/>
            <w:shd w:val="clear" w:color="auto" w:fill="auto"/>
          </w:tcPr>
          <w:p w:rsidR="00EE03F3" w:rsidRPr="00B610FA" w:rsidRDefault="00EE03F3" w:rsidP="002A5270">
            <w:pPr>
              <w:widowControl w:val="0"/>
              <w:spacing w:before="120" w:line="276" w:lineRule="auto"/>
              <w:ind w:left="-57" w:right="-57"/>
              <w:jc w:val="center"/>
              <w:rPr>
                <w:color w:val="000000"/>
                <w:lang w:val="fr-FR"/>
              </w:rPr>
            </w:pPr>
            <w:r w:rsidRPr="00B610FA">
              <w:rPr>
                <w:color w:val="000000"/>
                <w:lang w:val="fr-FR"/>
              </w:rPr>
              <w:t>2 giờ TC</w:t>
            </w:r>
          </w:p>
          <w:p w:rsidR="00EE03F3" w:rsidRPr="00B610FA" w:rsidRDefault="00EE03F3" w:rsidP="002A5270">
            <w:pPr>
              <w:widowControl w:val="0"/>
              <w:spacing w:before="120" w:line="276" w:lineRule="auto"/>
              <w:ind w:left="-57" w:right="-57"/>
              <w:jc w:val="center"/>
              <w:rPr>
                <w:color w:val="000000"/>
              </w:rPr>
            </w:pPr>
            <w:r w:rsidRPr="00B610FA">
              <w:rPr>
                <w:b/>
                <w:color w:val="000000"/>
              </w:rPr>
              <w:t xml:space="preserve"> </w:t>
            </w:r>
          </w:p>
        </w:tc>
        <w:tc>
          <w:tcPr>
            <w:tcW w:w="2203" w:type="dxa"/>
            <w:shd w:val="clear" w:color="auto" w:fill="auto"/>
          </w:tcPr>
          <w:p w:rsidR="00EE03F3" w:rsidRPr="00B610FA" w:rsidRDefault="00EE03F3" w:rsidP="002A5270">
            <w:pPr>
              <w:widowControl w:val="0"/>
              <w:spacing w:before="120" w:line="276" w:lineRule="auto"/>
              <w:jc w:val="both"/>
              <w:rPr>
                <w:color w:val="000000"/>
              </w:rPr>
            </w:pPr>
            <w:r w:rsidRPr="00B610FA">
              <w:rPr>
                <w:color w:val="000000"/>
                <w:spacing w:val="-8"/>
              </w:rPr>
              <w:t xml:space="preserve">- </w:t>
            </w:r>
            <w:r w:rsidRPr="00B610FA">
              <w:rPr>
                <w:color w:val="000000"/>
                <w:spacing w:val="-8"/>
                <w:lang w:val="vi-VN"/>
              </w:rPr>
              <w:t xml:space="preserve">Giới thiệu </w:t>
            </w:r>
            <w:r w:rsidRPr="00B610FA">
              <w:rPr>
                <w:color w:val="000000"/>
                <w:spacing w:val="-8"/>
              </w:rPr>
              <w:t>đ</w:t>
            </w:r>
            <w:r w:rsidRPr="00B610FA">
              <w:rPr>
                <w:color w:val="000000"/>
                <w:spacing w:val="-8"/>
                <w:lang w:val="vi-VN"/>
              </w:rPr>
              <w:t>ề cương</w:t>
            </w:r>
            <w:r w:rsidRPr="00B610FA">
              <w:rPr>
                <w:color w:val="000000"/>
                <w:lang w:val="vi-VN"/>
              </w:rPr>
              <w:t xml:space="preserve"> môn học </w:t>
            </w:r>
            <w:r w:rsidRPr="00B610FA">
              <w:rPr>
                <w:color w:val="000000"/>
                <w:spacing w:val="-10"/>
              </w:rPr>
              <w:t xml:space="preserve">pháp luật về </w:t>
            </w:r>
            <w:r w:rsidR="00E64252" w:rsidRPr="00B610FA">
              <w:rPr>
                <w:color w:val="000000"/>
                <w:spacing w:val="-10"/>
              </w:rPr>
              <w:t xml:space="preserve">quảng cáo, hội chợ và triển lãm </w:t>
            </w:r>
            <w:r w:rsidRPr="00B610FA">
              <w:rPr>
                <w:color w:val="000000"/>
                <w:spacing w:val="-10"/>
              </w:rPr>
              <w:t>quốc tế:</w:t>
            </w:r>
          </w:p>
          <w:p w:rsidR="00EE03F3" w:rsidRPr="00B610FA" w:rsidRDefault="00EE03F3" w:rsidP="002A5270">
            <w:pPr>
              <w:widowControl w:val="0"/>
              <w:spacing w:line="276" w:lineRule="auto"/>
              <w:jc w:val="both"/>
              <w:rPr>
                <w:color w:val="000000"/>
              </w:rPr>
            </w:pPr>
            <w:r w:rsidRPr="00B610FA">
              <w:rPr>
                <w:color w:val="000000"/>
                <w:lang w:val="vi-VN"/>
              </w:rPr>
              <w:t>+ Giới thiệu chính sách đối với người học</w:t>
            </w:r>
            <w:r w:rsidRPr="00B610FA">
              <w:rPr>
                <w:color w:val="000000"/>
              </w:rPr>
              <w:t>.</w:t>
            </w:r>
          </w:p>
          <w:p w:rsidR="00EE03F3" w:rsidRPr="00B610FA" w:rsidRDefault="00EE03F3" w:rsidP="002A5270">
            <w:pPr>
              <w:widowControl w:val="0"/>
              <w:spacing w:line="276" w:lineRule="auto"/>
              <w:jc w:val="both"/>
              <w:rPr>
                <w:color w:val="000000"/>
              </w:rPr>
            </w:pPr>
            <w:r w:rsidRPr="00B610FA">
              <w:rPr>
                <w:color w:val="000000"/>
                <w:lang w:val="vi-VN"/>
              </w:rPr>
              <w:t>+ Giới thiệu tài liệu cần thiết cho môn học</w:t>
            </w:r>
            <w:r w:rsidRPr="00B610FA">
              <w:rPr>
                <w:color w:val="000000"/>
                <w:spacing w:val="-10"/>
              </w:rPr>
              <w:t>.</w:t>
            </w:r>
          </w:p>
          <w:p w:rsidR="00EE03F3" w:rsidRPr="00B610FA" w:rsidRDefault="00EE03F3" w:rsidP="002A5270">
            <w:pPr>
              <w:widowControl w:val="0"/>
              <w:spacing w:line="276" w:lineRule="auto"/>
              <w:jc w:val="both"/>
              <w:rPr>
                <w:color w:val="000000"/>
                <w:lang w:val="vi-VN"/>
              </w:rPr>
            </w:pPr>
            <w:r w:rsidRPr="00B610FA">
              <w:rPr>
                <w:color w:val="000000"/>
                <w:lang w:val="vi-VN"/>
              </w:rPr>
              <w:t>+ Giới thiệu các hình thức kiểm tra đánh giá.</w:t>
            </w:r>
          </w:p>
          <w:p w:rsidR="0003049B" w:rsidRPr="00B610FA" w:rsidRDefault="00EE03F3" w:rsidP="002A5270">
            <w:pPr>
              <w:widowControl w:val="0"/>
              <w:spacing w:line="276" w:lineRule="auto"/>
              <w:jc w:val="both"/>
              <w:rPr>
                <w:color w:val="000000"/>
                <w:lang w:val="vi-VN"/>
              </w:rPr>
            </w:pPr>
            <w:r w:rsidRPr="00B610FA">
              <w:rPr>
                <w:color w:val="000000"/>
                <w:lang w:val="vi-VN"/>
              </w:rPr>
              <w:t>- Giới thiệu</w:t>
            </w:r>
            <w:r w:rsidR="0003049B" w:rsidRPr="00B610FA">
              <w:rPr>
                <w:color w:val="000000"/>
                <w:lang w:val="vi-VN"/>
              </w:rPr>
              <w:t>:</w:t>
            </w:r>
          </w:p>
          <w:p w:rsidR="00EE03F3" w:rsidRPr="00B610FA" w:rsidRDefault="0003049B" w:rsidP="002A5270">
            <w:pPr>
              <w:widowControl w:val="0"/>
              <w:spacing w:line="276" w:lineRule="auto"/>
              <w:jc w:val="both"/>
              <w:rPr>
                <w:color w:val="000000"/>
                <w:lang w:val="vi-VN"/>
              </w:rPr>
            </w:pPr>
            <w:r w:rsidRPr="00B610FA">
              <w:rPr>
                <w:color w:val="000000"/>
                <w:lang w:val="vi-VN"/>
              </w:rPr>
              <w:t>+ K</w:t>
            </w:r>
            <w:r w:rsidR="00EE03F3" w:rsidRPr="00B610FA">
              <w:rPr>
                <w:color w:val="000000"/>
                <w:lang w:val="vi-VN"/>
              </w:rPr>
              <w:t xml:space="preserve">hái quát chung về </w:t>
            </w:r>
            <w:r w:rsidR="00E64252" w:rsidRPr="00B610FA">
              <w:rPr>
                <w:color w:val="000000"/>
                <w:lang w:val="vi-VN"/>
              </w:rPr>
              <w:t xml:space="preserve">quảng cáo, hội chợ và triển lãm </w:t>
            </w:r>
            <w:r w:rsidRPr="00B610FA">
              <w:rPr>
                <w:color w:val="000000"/>
                <w:lang w:val="vi-VN"/>
              </w:rPr>
              <w:t>quốc tế;</w:t>
            </w:r>
          </w:p>
          <w:p w:rsidR="0003049B" w:rsidRPr="00B610FA" w:rsidRDefault="0003049B" w:rsidP="0003049B">
            <w:pPr>
              <w:widowControl w:val="0"/>
              <w:spacing w:line="276" w:lineRule="auto"/>
              <w:jc w:val="both"/>
              <w:rPr>
                <w:color w:val="000000"/>
                <w:lang w:val="vi-VN"/>
              </w:rPr>
            </w:pPr>
            <w:r w:rsidRPr="00B610FA">
              <w:rPr>
                <w:color w:val="000000"/>
                <w:lang w:val="vi-VN"/>
              </w:rPr>
              <w:t xml:space="preserve">+ Pháp luật </w:t>
            </w:r>
            <w:r w:rsidR="00E64252" w:rsidRPr="00B610FA">
              <w:rPr>
                <w:color w:val="000000"/>
                <w:lang w:val="vi-VN"/>
              </w:rPr>
              <w:t xml:space="preserve">quảng </w:t>
            </w:r>
            <w:r w:rsidR="00E64252" w:rsidRPr="00B610FA">
              <w:rPr>
                <w:color w:val="000000"/>
                <w:lang w:val="vi-VN"/>
              </w:rPr>
              <w:lastRenderedPageBreak/>
              <w:t xml:space="preserve">cáo, hội chợ và triển lãm </w:t>
            </w:r>
            <w:r w:rsidRPr="00B610FA">
              <w:rPr>
                <w:color w:val="000000"/>
                <w:lang w:val="vi-VN"/>
              </w:rPr>
              <w:t>quốc tế</w:t>
            </w:r>
            <w:r w:rsidR="00E821ED" w:rsidRPr="00B610FA">
              <w:rPr>
                <w:color w:val="000000"/>
                <w:lang w:val="vi-VN"/>
              </w:rPr>
              <w:t>;</w:t>
            </w:r>
          </w:p>
          <w:p w:rsidR="00EE03F3" w:rsidRPr="00B610FA" w:rsidRDefault="00EE03F3" w:rsidP="0052252B">
            <w:pPr>
              <w:widowControl w:val="0"/>
              <w:spacing w:line="276" w:lineRule="auto"/>
              <w:jc w:val="both"/>
              <w:rPr>
                <w:b/>
                <w:color w:val="000000"/>
                <w:lang w:val="vi-VN"/>
              </w:rPr>
            </w:pPr>
            <w:r w:rsidRPr="00B610FA">
              <w:rPr>
                <w:b/>
                <w:color w:val="000000"/>
                <w:lang w:val="vi-VN"/>
              </w:rPr>
              <w:t xml:space="preserve">* </w:t>
            </w:r>
            <w:r w:rsidRPr="00B610FA">
              <w:rPr>
                <w:b/>
                <w:color w:val="000000"/>
                <w:u w:val="single"/>
                <w:lang w:val="vi-VN"/>
              </w:rPr>
              <w:t>KTĐG</w:t>
            </w:r>
            <w:r w:rsidRPr="00B610FA">
              <w:rPr>
                <w:b/>
                <w:color w:val="000000"/>
                <w:lang w:val="vi-VN"/>
              </w:rPr>
              <w:t xml:space="preserve">: </w:t>
            </w:r>
            <w:r w:rsidRPr="00B610FA">
              <w:rPr>
                <w:color w:val="000000"/>
                <w:lang w:val="vi-VN"/>
              </w:rPr>
              <w:t>Nhận BT lớn</w:t>
            </w:r>
            <w:r w:rsidR="0052252B" w:rsidRPr="00B610FA">
              <w:rPr>
                <w:color w:val="000000"/>
                <w:lang w:val="vi-VN"/>
              </w:rPr>
              <w:t xml:space="preserve"> và </w:t>
            </w:r>
            <w:r w:rsidRPr="00B610FA">
              <w:rPr>
                <w:color w:val="000000"/>
                <w:spacing w:val="-6"/>
                <w:lang w:val="vi-VN"/>
              </w:rPr>
              <w:t>BT nhóm</w:t>
            </w:r>
            <w:r w:rsidR="0052252B" w:rsidRPr="00B610FA">
              <w:rPr>
                <w:color w:val="000000"/>
                <w:spacing w:val="-6"/>
                <w:lang w:val="vi-VN"/>
              </w:rPr>
              <w:t>.</w:t>
            </w:r>
            <w:r w:rsidRPr="00B610FA">
              <w:rPr>
                <w:color w:val="000000"/>
                <w:spacing w:val="-6"/>
                <w:lang w:val="vi-VN"/>
              </w:rPr>
              <w:t xml:space="preserve"> </w:t>
            </w:r>
          </w:p>
        </w:tc>
        <w:tc>
          <w:tcPr>
            <w:tcW w:w="2826" w:type="dxa"/>
            <w:shd w:val="clear" w:color="auto" w:fill="auto"/>
          </w:tcPr>
          <w:p w:rsidR="00EE03F3" w:rsidRPr="00B610FA" w:rsidRDefault="00EE03F3" w:rsidP="002A5270">
            <w:pPr>
              <w:widowControl w:val="0"/>
              <w:spacing w:before="120" w:line="276" w:lineRule="auto"/>
              <w:jc w:val="both"/>
              <w:rPr>
                <w:color w:val="000000"/>
                <w:lang w:val="vi-VN"/>
              </w:rPr>
            </w:pPr>
            <w:r w:rsidRPr="00B610FA">
              <w:rPr>
                <w:color w:val="000000"/>
                <w:lang w:val="vi-VN"/>
              </w:rPr>
              <w:lastRenderedPageBreak/>
              <w:t xml:space="preserve">- Nghiên cứu đề cương môn học pháp luật về </w:t>
            </w:r>
            <w:r w:rsidR="00E64252" w:rsidRPr="00B610FA">
              <w:rPr>
                <w:color w:val="000000"/>
                <w:lang w:val="vi-VN"/>
              </w:rPr>
              <w:t xml:space="preserve">quảng cáo, hội chợ và triển lãm </w:t>
            </w:r>
            <w:r w:rsidRPr="00B610FA">
              <w:rPr>
                <w:color w:val="000000"/>
                <w:lang w:val="vi-VN"/>
              </w:rPr>
              <w:t>quốc tế.</w:t>
            </w:r>
          </w:p>
          <w:p w:rsidR="00EE03F3" w:rsidRPr="00B610FA" w:rsidRDefault="00EE03F3" w:rsidP="002A5270">
            <w:pPr>
              <w:widowControl w:val="0"/>
              <w:spacing w:line="276" w:lineRule="auto"/>
              <w:jc w:val="both"/>
              <w:rPr>
                <w:color w:val="000000"/>
                <w:lang w:val="vi-VN"/>
              </w:rPr>
            </w:pPr>
            <w:r w:rsidRPr="00B610FA">
              <w:rPr>
                <w:color w:val="000000"/>
                <w:lang w:val="vi-VN"/>
              </w:rPr>
              <w:t>- Những đề xuất, nguyện vọng.</w:t>
            </w:r>
          </w:p>
          <w:p w:rsidR="00EE03F3" w:rsidRPr="00B610FA" w:rsidRDefault="00EE03F3" w:rsidP="002A5270">
            <w:pPr>
              <w:widowControl w:val="0"/>
              <w:spacing w:line="276" w:lineRule="auto"/>
              <w:jc w:val="both"/>
              <w:rPr>
                <w:i/>
                <w:color w:val="000000"/>
                <w:lang w:val="vi-VN"/>
              </w:rPr>
            </w:pPr>
            <w:r w:rsidRPr="00B610FA">
              <w:rPr>
                <w:i/>
                <w:color w:val="000000"/>
                <w:lang w:val="vi-VN"/>
              </w:rPr>
              <w:t>* Đọc:</w:t>
            </w:r>
          </w:p>
          <w:p w:rsidR="00EE03F3" w:rsidRPr="00B610FA" w:rsidRDefault="00EE03F3" w:rsidP="002A5270">
            <w:pPr>
              <w:widowControl w:val="0"/>
              <w:spacing w:line="276" w:lineRule="auto"/>
              <w:jc w:val="both"/>
              <w:rPr>
                <w:color w:val="000000"/>
                <w:lang w:val="vi-VN"/>
              </w:rPr>
            </w:pPr>
            <w:r w:rsidRPr="00B610FA">
              <w:rPr>
                <w:color w:val="000000"/>
                <w:lang w:val="vi-VN"/>
              </w:rPr>
              <w:t xml:space="preserve">- Chương I </w:t>
            </w:r>
            <w:r w:rsidR="00AD7813">
              <w:rPr>
                <w:color w:val="000000"/>
                <w:lang w:val="vi-VN"/>
              </w:rPr>
              <w:t>Giáo trình luật thương mại quốc tế, Trường Đại học Luật Hà Nội, Nxb. CAND, Hà Nội, 2016</w:t>
            </w:r>
            <w:r w:rsidRPr="00B610FA">
              <w:rPr>
                <w:color w:val="000000"/>
                <w:lang w:val="vi-VN"/>
              </w:rPr>
              <w:t>.</w:t>
            </w:r>
          </w:p>
          <w:p w:rsidR="00EE03F3" w:rsidRPr="00B610FA" w:rsidRDefault="00EE03F3" w:rsidP="002A5270">
            <w:pPr>
              <w:widowControl w:val="0"/>
              <w:spacing w:line="276" w:lineRule="auto"/>
              <w:jc w:val="both"/>
              <w:rPr>
                <w:color w:val="000000"/>
                <w:lang w:val="vi-VN"/>
              </w:rPr>
            </w:pPr>
            <w:r w:rsidRPr="00B610FA">
              <w:rPr>
                <w:color w:val="000000"/>
                <w:spacing w:val="-8"/>
                <w:lang w:val="vi-VN"/>
              </w:rPr>
              <w:t>- Giáo trình luật thương</w:t>
            </w:r>
            <w:r w:rsidRPr="00B610FA">
              <w:rPr>
                <w:color w:val="000000"/>
                <w:lang w:val="vi-VN"/>
              </w:rPr>
              <w:t xml:space="preserve"> mại, </w:t>
            </w:r>
            <w:r w:rsidRPr="00B610FA">
              <w:rPr>
                <w:color w:val="000000"/>
                <w:spacing w:val="-4"/>
                <w:lang w:val="vi-VN"/>
              </w:rPr>
              <w:t>Trường Đại học Luật Hà Nộ</w:t>
            </w:r>
            <w:r w:rsidRPr="00B610FA">
              <w:rPr>
                <w:color w:val="000000"/>
                <w:lang w:val="vi-VN"/>
              </w:rPr>
              <w:t>i, Nxb. CAND, Hà Nội, 2006.</w:t>
            </w:r>
          </w:p>
          <w:p w:rsidR="00EE03F3" w:rsidRPr="00B610FA" w:rsidRDefault="00EE03F3" w:rsidP="002A5270">
            <w:pPr>
              <w:widowControl w:val="0"/>
              <w:spacing w:line="276" w:lineRule="auto"/>
              <w:jc w:val="both"/>
              <w:rPr>
                <w:color w:val="000000"/>
                <w:lang w:val="vi-VN"/>
              </w:rPr>
            </w:pPr>
          </w:p>
        </w:tc>
      </w:tr>
      <w:tr w:rsidR="00AB6D4D" w:rsidRPr="00B610FA">
        <w:tc>
          <w:tcPr>
            <w:tcW w:w="1140" w:type="dxa"/>
            <w:shd w:val="clear" w:color="auto" w:fill="auto"/>
          </w:tcPr>
          <w:p w:rsidR="00AB6D4D" w:rsidRPr="00B610FA" w:rsidRDefault="00AB6D4D" w:rsidP="002A5270">
            <w:pPr>
              <w:widowControl w:val="0"/>
              <w:spacing w:before="120" w:line="276" w:lineRule="auto"/>
              <w:ind w:left="-57" w:right="-57"/>
              <w:jc w:val="center"/>
              <w:rPr>
                <w:color w:val="000000"/>
                <w:lang w:val="fr-FR"/>
              </w:rPr>
            </w:pPr>
            <w:r w:rsidRPr="00B610FA">
              <w:rPr>
                <w:color w:val="000000"/>
                <w:lang w:val="fr-FR"/>
              </w:rPr>
              <w:lastRenderedPageBreak/>
              <w:t>Seminar 1</w:t>
            </w:r>
          </w:p>
          <w:p w:rsidR="00AB6D4D" w:rsidRPr="00B610FA" w:rsidRDefault="00AB6D4D" w:rsidP="002A5270">
            <w:pPr>
              <w:widowControl w:val="0"/>
              <w:spacing w:before="120" w:line="276" w:lineRule="auto"/>
              <w:jc w:val="both"/>
              <w:rPr>
                <w:color w:val="000000"/>
                <w:lang w:val="fr-FR"/>
              </w:rPr>
            </w:pPr>
          </w:p>
        </w:tc>
        <w:tc>
          <w:tcPr>
            <w:tcW w:w="491" w:type="dxa"/>
            <w:shd w:val="clear" w:color="auto" w:fill="auto"/>
          </w:tcPr>
          <w:p w:rsidR="00AB6D4D" w:rsidRPr="00B610FA" w:rsidRDefault="00AB6D4D" w:rsidP="002A5270">
            <w:pPr>
              <w:widowControl w:val="0"/>
              <w:spacing w:before="120" w:line="276" w:lineRule="auto"/>
              <w:ind w:left="-57" w:right="-57"/>
              <w:jc w:val="center"/>
              <w:rPr>
                <w:color w:val="000000"/>
                <w:lang w:val="fr-FR"/>
              </w:rPr>
            </w:pPr>
            <w:r w:rsidRPr="00B610FA">
              <w:rPr>
                <w:color w:val="000000"/>
                <w:lang w:val="fr-FR"/>
              </w:rPr>
              <w:t>1 giờ TC</w:t>
            </w:r>
          </w:p>
          <w:p w:rsidR="00AB6D4D" w:rsidRPr="00B610FA" w:rsidRDefault="00AB6D4D" w:rsidP="002A5270">
            <w:pPr>
              <w:widowControl w:val="0"/>
              <w:spacing w:before="120" w:line="276" w:lineRule="auto"/>
              <w:ind w:left="-57" w:right="-57"/>
              <w:jc w:val="center"/>
              <w:rPr>
                <w:b/>
                <w:color w:val="000000"/>
              </w:rPr>
            </w:pPr>
          </w:p>
        </w:tc>
        <w:tc>
          <w:tcPr>
            <w:tcW w:w="2203" w:type="dxa"/>
            <w:shd w:val="clear" w:color="auto" w:fill="auto"/>
          </w:tcPr>
          <w:p w:rsidR="00AB6D4D" w:rsidRPr="00B610FA" w:rsidRDefault="00DC0CA0" w:rsidP="00DC0CA0">
            <w:pPr>
              <w:widowControl w:val="0"/>
              <w:spacing w:before="120" w:line="276" w:lineRule="auto"/>
              <w:jc w:val="both"/>
              <w:rPr>
                <w:color w:val="000000"/>
              </w:rPr>
            </w:pPr>
            <w:r w:rsidRPr="00B610FA">
              <w:rPr>
                <w:color w:val="000000"/>
              </w:rPr>
              <w:t>Thảo luận k</w:t>
            </w:r>
            <w:r w:rsidR="00AB6D4D" w:rsidRPr="00B610FA">
              <w:rPr>
                <w:color w:val="000000"/>
              </w:rPr>
              <w:t>hái quát chung</w:t>
            </w:r>
            <w:r w:rsidR="00AB6D4D" w:rsidRPr="00B610FA">
              <w:rPr>
                <w:color w:val="000000"/>
                <w:lang w:val="vi-VN"/>
              </w:rPr>
              <w:t xml:space="preserve"> về </w:t>
            </w:r>
            <w:r w:rsidR="00E64252" w:rsidRPr="00B610FA">
              <w:rPr>
                <w:color w:val="000000"/>
                <w:lang w:val="vi-VN"/>
              </w:rPr>
              <w:t xml:space="preserve">quảng cáo, hội chợ và triển lãm </w:t>
            </w:r>
            <w:r w:rsidR="00AB6D4D" w:rsidRPr="00B610FA">
              <w:rPr>
                <w:color w:val="000000"/>
                <w:lang w:val="vi-VN"/>
              </w:rPr>
              <w:t>quốc tế</w:t>
            </w:r>
          </w:p>
          <w:p w:rsidR="00AB6D4D" w:rsidRPr="00B610FA" w:rsidRDefault="00AB6D4D" w:rsidP="002A5270">
            <w:pPr>
              <w:widowControl w:val="0"/>
              <w:spacing w:line="276" w:lineRule="auto"/>
              <w:jc w:val="both"/>
              <w:rPr>
                <w:color w:val="000000"/>
              </w:rPr>
            </w:pPr>
          </w:p>
        </w:tc>
        <w:tc>
          <w:tcPr>
            <w:tcW w:w="2826" w:type="dxa"/>
            <w:shd w:val="clear" w:color="auto" w:fill="auto"/>
          </w:tcPr>
          <w:p w:rsidR="00AB6D4D" w:rsidRPr="00B610FA" w:rsidRDefault="00AB6D4D" w:rsidP="00AB6D4D">
            <w:pPr>
              <w:widowControl w:val="0"/>
              <w:spacing w:line="276" w:lineRule="auto"/>
              <w:jc w:val="both"/>
              <w:rPr>
                <w:i/>
                <w:color w:val="000000"/>
                <w:lang w:val="vi-VN"/>
              </w:rPr>
            </w:pPr>
            <w:r w:rsidRPr="00B610FA">
              <w:rPr>
                <w:i/>
                <w:color w:val="000000"/>
                <w:lang w:val="vi-VN"/>
              </w:rPr>
              <w:t>* Đọc:</w:t>
            </w:r>
          </w:p>
          <w:p w:rsidR="00AB6D4D" w:rsidRPr="00B610FA" w:rsidRDefault="00AB6D4D" w:rsidP="00AB6D4D">
            <w:pPr>
              <w:widowControl w:val="0"/>
              <w:spacing w:line="276" w:lineRule="auto"/>
              <w:jc w:val="both"/>
              <w:rPr>
                <w:color w:val="000000"/>
                <w:lang w:val="vi-VN"/>
              </w:rPr>
            </w:pPr>
            <w:r w:rsidRPr="00B610FA">
              <w:rPr>
                <w:color w:val="000000"/>
                <w:lang w:val="vi-VN"/>
              </w:rPr>
              <w:t xml:space="preserve">- Chương I </w:t>
            </w:r>
            <w:r w:rsidR="00AD7813">
              <w:rPr>
                <w:color w:val="000000"/>
                <w:lang w:val="vi-VN"/>
              </w:rPr>
              <w:t>Giáo trình luật thương mại quốc tế, Trường Đại học Luật Hà Nội, Nxb. CAND, Hà Nội, 2016</w:t>
            </w:r>
            <w:r w:rsidRPr="00B610FA">
              <w:rPr>
                <w:color w:val="000000"/>
                <w:lang w:val="vi-VN"/>
              </w:rPr>
              <w:t>.</w:t>
            </w:r>
          </w:p>
          <w:p w:rsidR="00AB6D4D" w:rsidRPr="00B610FA" w:rsidRDefault="00AB6D4D" w:rsidP="00AB6D4D">
            <w:pPr>
              <w:widowControl w:val="0"/>
              <w:spacing w:line="276" w:lineRule="auto"/>
              <w:jc w:val="both"/>
              <w:rPr>
                <w:color w:val="000000"/>
                <w:lang w:val="vi-VN"/>
              </w:rPr>
            </w:pPr>
            <w:r w:rsidRPr="00B610FA">
              <w:rPr>
                <w:color w:val="000000"/>
                <w:spacing w:val="-8"/>
                <w:lang w:val="vi-VN"/>
              </w:rPr>
              <w:t>- Giáo trình luật thương</w:t>
            </w:r>
            <w:r w:rsidRPr="00B610FA">
              <w:rPr>
                <w:color w:val="000000"/>
                <w:lang w:val="vi-VN"/>
              </w:rPr>
              <w:t xml:space="preserve"> mại, </w:t>
            </w:r>
            <w:r w:rsidRPr="00B610FA">
              <w:rPr>
                <w:color w:val="000000"/>
                <w:spacing w:val="-4"/>
                <w:lang w:val="vi-VN"/>
              </w:rPr>
              <w:t>Trường Đại học Luật Hà Nộ</w:t>
            </w:r>
            <w:r w:rsidRPr="00B610FA">
              <w:rPr>
                <w:color w:val="000000"/>
                <w:lang w:val="vi-VN"/>
              </w:rPr>
              <w:t>i, Nxb. CAND, Hà Nội, 2006.</w:t>
            </w:r>
          </w:p>
          <w:p w:rsidR="00AB6D4D" w:rsidRPr="00B610FA" w:rsidRDefault="00AB6D4D" w:rsidP="00AB6D4D">
            <w:pPr>
              <w:widowControl w:val="0"/>
              <w:spacing w:line="276" w:lineRule="auto"/>
              <w:jc w:val="both"/>
              <w:rPr>
                <w:color w:val="000000"/>
              </w:rPr>
            </w:pPr>
          </w:p>
        </w:tc>
      </w:tr>
      <w:tr w:rsidR="00EB59D8" w:rsidRPr="00B610FA">
        <w:tc>
          <w:tcPr>
            <w:tcW w:w="1140" w:type="dxa"/>
            <w:shd w:val="clear" w:color="auto" w:fill="auto"/>
          </w:tcPr>
          <w:p w:rsidR="00EB59D8" w:rsidRPr="00B610FA" w:rsidRDefault="00EB59D8" w:rsidP="002A5270">
            <w:pPr>
              <w:widowControl w:val="0"/>
              <w:spacing w:before="120" w:line="266" w:lineRule="auto"/>
              <w:ind w:left="-57" w:right="-57"/>
              <w:jc w:val="center"/>
              <w:rPr>
                <w:color w:val="000000"/>
                <w:lang w:val="fr-FR"/>
              </w:rPr>
            </w:pPr>
            <w:r w:rsidRPr="00B610FA">
              <w:rPr>
                <w:color w:val="000000"/>
                <w:lang w:val="fr-FR"/>
              </w:rPr>
              <w:t>Seminar 2</w:t>
            </w:r>
          </w:p>
        </w:tc>
        <w:tc>
          <w:tcPr>
            <w:tcW w:w="491" w:type="dxa"/>
            <w:shd w:val="clear" w:color="auto" w:fill="auto"/>
          </w:tcPr>
          <w:p w:rsidR="00EB59D8" w:rsidRPr="00B610FA" w:rsidRDefault="00EB59D8" w:rsidP="002A5270">
            <w:pPr>
              <w:widowControl w:val="0"/>
              <w:spacing w:before="120" w:line="266" w:lineRule="auto"/>
              <w:ind w:left="-57" w:right="-57"/>
              <w:jc w:val="center"/>
              <w:rPr>
                <w:color w:val="000000"/>
                <w:lang w:val="fr-FR"/>
              </w:rPr>
            </w:pPr>
            <w:r w:rsidRPr="00B610FA">
              <w:rPr>
                <w:color w:val="000000"/>
                <w:lang w:val="fr-FR"/>
              </w:rPr>
              <w:t>1 giờ TC</w:t>
            </w:r>
          </w:p>
          <w:p w:rsidR="00EB59D8" w:rsidRPr="00B610FA" w:rsidRDefault="00EB59D8" w:rsidP="002A5270">
            <w:pPr>
              <w:widowControl w:val="0"/>
              <w:spacing w:before="120" w:line="266" w:lineRule="auto"/>
              <w:ind w:left="-57" w:right="-57"/>
              <w:jc w:val="center"/>
              <w:rPr>
                <w:b/>
                <w:color w:val="000000"/>
              </w:rPr>
            </w:pPr>
          </w:p>
        </w:tc>
        <w:tc>
          <w:tcPr>
            <w:tcW w:w="2203" w:type="dxa"/>
            <w:shd w:val="clear" w:color="auto" w:fill="auto"/>
          </w:tcPr>
          <w:p w:rsidR="00DC0CA0" w:rsidRPr="00B610FA" w:rsidRDefault="00EB59D8" w:rsidP="002A5270">
            <w:pPr>
              <w:widowControl w:val="0"/>
              <w:spacing w:before="120" w:line="266" w:lineRule="auto"/>
              <w:jc w:val="both"/>
              <w:rPr>
                <w:color w:val="000000"/>
              </w:rPr>
            </w:pPr>
            <w:r w:rsidRPr="00B610FA">
              <w:rPr>
                <w:color w:val="000000"/>
              </w:rPr>
              <w:t>- Thảo luận về</w:t>
            </w:r>
            <w:r w:rsidR="00DC0CA0" w:rsidRPr="00B610FA">
              <w:rPr>
                <w:color w:val="000000"/>
              </w:rPr>
              <w:t>:</w:t>
            </w:r>
          </w:p>
          <w:p w:rsidR="00DC0CA0" w:rsidRPr="00B610FA" w:rsidRDefault="00DC0CA0" w:rsidP="00DC0CA0">
            <w:pPr>
              <w:widowControl w:val="0"/>
              <w:spacing w:line="276" w:lineRule="auto"/>
              <w:jc w:val="both"/>
              <w:rPr>
                <w:color w:val="000000"/>
              </w:rPr>
            </w:pPr>
            <w:r w:rsidRPr="00B610FA">
              <w:rPr>
                <w:color w:val="000000"/>
              </w:rPr>
              <w:t>+ P</w:t>
            </w:r>
            <w:r w:rsidRPr="00B610FA">
              <w:rPr>
                <w:color w:val="000000"/>
                <w:lang w:val="vi-VN"/>
              </w:rPr>
              <w:t xml:space="preserve">háp luật </w:t>
            </w:r>
            <w:r w:rsidR="00E64252" w:rsidRPr="00B610FA">
              <w:rPr>
                <w:color w:val="000000"/>
                <w:lang w:val="vi-VN"/>
              </w:rPr>
              <w:t xml:space="preserve">quảng cáo, hội chợ và triển lãm </w:t>
            </w:r>
            <w:r w:rsidRPr="00B610FA">
              <w:rPr>
                <w:color w:val="000000"/>
                <w:lang w:val="vi-VN"/>
              </w:rPr>
              <w:t>quốc tế</w:t>
            </w:r>
            <w:r w:rsidRPr="00B610FA">
              <w:rPr>
                <w:color w:val="000000"/>
              </w:rPr>
              <w:t xml:space="preserve"> và mối liên hệ </w:t>
            </w:r>
            <w:r w:rsidRPr="00B610FA">
              <w:rPr>
                <w:color w:val="000000"/>
                <w:spacing w:val="-6"/>
              </w:rPr>
              <w:t>với</w:t>
            </w:r>
            <w:r w:rsidRPr="00B610FA">
              <w:rPr>
                <w:color w:val="000000"/>
              </w:rPr>
              <w:t xml:space="preserve"> pháp luật về cạnh </w:t>
            </w:r>
            <w:r w:rsidRPr="00B610FA">
              <w:rPr>
                <w:color w:val="000000"/>
                <w:spacing w:val="-6"/>
              </w:rPr>
              <w:t>tranh và bảo vệ người</w:t>
            </w:r>
            <w:r w:rsidRPr="00B610FA">
              <w:rPr>
                <w:color w:val="000000"/>
              </w:rPr>
              <w:t xml:space="preserve"> tiêu dùng và các lĩnh </w:t>
            </w:r>
            <w:r w:rsidR="001F5EF3" w:rsidRPr="00B610FA">
              <w:rPr>
                <w:color w:val="000000"/>
              </w:rPr>
              <w:t>vực pháp luật khác có liên quan;</w:t>
            </w:r>
          </w:p>
          <w:p w:rsidR="00EB59D8" w:rsidRPr="00B610FA" w:rsidRDefault="00DC0CA0" w:rsidP="00DC0CA0">
            <w:pPr>
              <w:widowControl w:val="0"/>
              <w:spacing w:before="120" w:line="266" w:lineRule="auto"/>
              <w:jc w:val="both"/>
              <w:rPr>
                <w:color w:val="000000"/>
              </w:rPr>
            </w:pPr>
            <w:r w:rsidRPr="00B610FA">
              <w:rPr>
                <w:color w:val="000000"/>
              </w:rPr>
              <w:t>+</w:t>
            </w:r>
            <w:r w:rsidRPr="00B610FA">
              <w:rPr>
                <w:color w:val="000000"/>
                <w:lang w:val="vi-VN"/>
              </w:rPr>
              <w:t xml:space="preserve"> </w:t>
            </w:r>
            <w:r w:rsidRPr="00B610FA">
              <w:rPr>
                <w:color w:val="000000"/>
              </w:rPr>
              <w:t>Nguồn của</w:t>
            </w:r>
            <w:r w:rsidRPr="00B610FA">
              <w:rPr>
                <w:color w:val="000000"/>
                <w:lang w:val="vi-VN"/>
              </w:rPr>
              <w:t xml:space="preserve"> pháp luật </w:t>
            </w:r>
            <w:r w:rsidR="00E64252" w:rsidRPr="00B610FA">
              <w:rPr>
                <w:color w:val="000000"/>
                <w:lang w:val="vi-VN"/>
              </w:rPr>
              <w:t xml:space="preserve">quảng cáo, hội chợ và triển lãm </w:t>
            </w:r>
            <w:r w:rsidRPr="00B610FA">
              <w:rPr>
                <w:color w:val="000000"/>
                <w:lang w:val="vi-VN"/>
              </w:rPr>
              <w:t>quốc tế.</w:t>
            </w:r>
          </w:p>
        </w:tc>
        <w:tc>
          <w:tcPr>
            <w:tcW w:w="2826" w:type="dxa"/>
            <w:shd w:val="clear" w:color="auto" w:fill="auto"/>
          </w:tcPr>
          <w:p w:rsidR="00AB6D4D" w:rsidRPr="00B610FA" w:rsidRDefault="00AB6D4D" w:rsidP="00AB6D4D">
            <w:pPr>
              <w:widowControl w:val="0"/>
              <w:spacing w:line="276" w:lineRule="auto"/>
              <w:jc w:val="both"/>
              <w:rPr>
                <w:i/>
                <w:color w:val="000000"/>
                <w:lang w:val="vi-VN"/>
              </w:rPr>
            </w:pPr>
            <w:r w:rsidRPr="00B610FA">
              <w:rPr>
                <w:i/>
                <w:color w:val="000000"/>
                <w:lang w:val="vi-VN"/>
              </w:rPr>
              <w:t>* Đọc:</w:t>
            </w:r>
          </w:p>
          <w:p w:rsidR="00AB6D4D" w:rsidRPr="00B610FA" w:rsidRDefault="00AB6D4D" w:rsidP="00AB6D4D">
            <w:pPr>
              <w:widowControl w:val="0"/>
              <w:spacing w:line="276" w:lineRule="auto"/>
              <w:jc w:val="both"/>
              <w:rPr>
                <w:color w:val="000000"/>
                <w:lang w:val="vi-VN"/>
              </w:rPr>
            </w:pPr>
            <w:r w:rsidRPr="00B610FA">
              <w:rPr>
                <w:color w:val="000000"/>
                <w:lang w:val="vi-VN"/>
              </w:rPr>
              <w:t xml:space="preserve">- Chương I </w:t>
            </w:r>
            <w:r w:rsidR="00AD7813">
              <w:rPr>
                <w:color w:val="000000"/>
                <w:lang w:val="vi-VN"/>
              </w:rPr>
              <w:t>Giáo trình luật thương mại quốc tế, Trường Đại học Luật Hà Nội, Nxb. CAND, Hà Nội, 2016</w:t>
            </w:r>
            <w:r w:rsidRPr="00B610FA">
              <w:rPr>
                <w:color w:val="000000"/>
                <w:lang w:val="vi-VN"/>
              </w:rPr>
              <w:t>.</w:t>
            </w:r>
          </w:p>
          <w:p w:rsidR="00AB6D4D" w:rsidRPr="00B610FA" w:rsidRDefault="00AB6D4D" w:rsidP="00AB6D4D">
            <w:pPr>
              <w:widowControl w:val="0"/>
              <w:spacing w:line="276" w:lineRule="auto"/>
              <w:jc w:val="both"/>
              <w:rPr>
                <w:color w:val="000000"/>
                <w:lang w:val="vi-VN"/>
              </w:rPr>
            </w:pPr>
            <w:r w:rsidRPr="00B610FA">
              <w:rPr>
                <w:color w:val="000000"/>
                <w:spacing w:val="-8"/>
                <w:lang w:val="vi-VN"/>
              </w:rPr>
              <w:t>- Giáo trình luật thương</w:t>
            </w:r>
            <w:r w:rsidRPr="00B610FA">
              <w:rPr>
                <w:color w:val="000000"/>
                <w:lang w:val="vi-VN"/>
              </w:rPr>
              <w:t xml:space="preserve"> mại, </w:t>
            </w:r>
            <w:r w:rsidRPr="00B610FA">
              <w:rPr>
                <w:color w:val="000000"/>
                <w:spacing w:val="-4"/>
                <w:lang w:val="vi-VN"/>
              </w:rPr>
              <w:t>Trường Đại học Luật Hà Nộ</w:t>
            </w:r>
            <w:r w:rsidRPr="00B610FA">
              <w:rPr>
                <w:color w:val="000000"/>
                <w:lang w:val="vi-VN"/>
              </w:rPr>
              <w:t>i, Nxb. CAND, Hà Nội, 2006.</w:t>
            </w:r>
          </w:p>
          <w:p w:rsidR="00EB59D8" w:rsidRPr="00B610FA" w:rsidRDefault="00EB59D8" w:rsidP="00AB6D4D">
            <w:pPr>
              <w:widowControl w:val="0"/>
              <w:spacing w:line="266" w:lineRule="auto"/>
              <w:jc w:val="both"/>
              <w:rPr>
                <w:i/>
                <w:color w:val="000000"/>
              </w:rPr>
            </w:pPr>
          </w:p>
        </w:tc>
      </w:tr>
      <w:tr w:rsidR="00EB59D8" w:rsidRPr="00B610FA">
        <w:tc>
          <w:tcPr>
            <w:tcW w:w="1140" w:type="dxa"/>
            <w:shd w:val="clear" w:color="auto" w:fill="auto"/>
          </w:tcPr>
          <w:p w:rsidR="00EB59D8" w:rsidRPr="00B610FA" w:rsidRDefault="00EB59D8" w:rsidP="002A5270">
            <w:pPr>
              <w:widowControl w:val="0"/>
              <w:spacing w:before="120" w:line="266" w:lineRule="auto"/>
              <w:jc w:val="both"/>
              <w:rPr>
                <w:b/>
                <w:color w:val="000000"/>
                <w:lang w:val="fr-FR"/>
              </w:rPr>
            </w:pPr>
            <w:r w:rsidRPr="00B610FA">
              <w:rPr>
                <w:color w:val="000000"/>
                <w:lang w:val="fr-FR"/>
              </w:rPr>
              <w:t>LVN</w:t>
            </w:r>
          </w:p>
        </w:tc>
        <w:tc>
          <w:tcPr>
            <w:tcW w:w="491" w:type="dxa"/>
            <w:shd w:val="clear" w:color="auto" w:fill="auto"/>
          </w:tcPr>
          <w:p w:rsidR="00EB59D8" w:rsidRPr="00B610FA" w:rsidRDefault="00EB59D8" w:rsidP="002A5270">
            <w:pPr>
              <w:widowControl w:val="0"/>
              <w:spacing w:before="120" w:line="266" w:lineRule="auto"/>
              <w:ind w:left="-57" w:right="-57"/>
              <w:jc w:val="center"/>
              <w:rPr>
                <w:color w:val="000000"/>
                <w:lang w:val="fr-FR"/>
              </w:rPr>
            </w:pPr>
            <w:r w:rsidRPr="00B610FA">
              <w:rPr>
                <w:color w:val="000000"/>
                <w:lang w:val="fr-FR"/>
              </w:rPr>
              <w:t>1 giờ TC</w:t>
            </w:r>
          </w:p>
          <w:p w:rsidR="00EB59D8" w:rsidRPr="00B610FA" w:rsidRDefault="00EB59D8" w:rsidP="002A5270">
            <w:pPr>
              <w:widowControl w:val="0"/>
              <w:spacing w:before="120" w:line="266" w:lineRule="auto"/>
              <w:ind w:left="-57" w:right="-57"/>
              <w:jc w:val="center"/>
              <w:rPr>
                <w:b/>
                <w:color w:val="000000"/>
              </w:rPr>
            </w:pPr>
          </w:p>
        </w:tc>
        <w:tc>
          <w:tcPr>
            <w:tcW w:w="2203" w:type="dxa"/>
            <w:shd w:val="clear" w:color="auto" w:fill="auto"/>
          </w:tcPr>
          <w:p w:rsidR="00EB59D8" w:rsidRPr="00B610FA" w:rsidRDefault="00EB59D8" w:rsidP="002A5270">
            <w:pPr>
              <w:widowControl w:val="0"/>
              <w:spacing w:before="120" w:line="266" w:lineRule="auto"/>
              <w:jc w:val="both"/>
              <w:rPr>
                <w:color w:val="000000"/>
              </w:rPr>
            </w:pPr>
            <w:r w:rsidRPr="00B610FA">
              <w:rPr>
                <w:color w:val="000000"/>
              </w:rPr>
              <w:lastRenderedPageBreak/>
              <w:t xml:space="preserve">Các nhóm làm quen với cách làm việc của từng thành viên, </w:t>
            </w:r>
            <w:r w:rsidRPr="00B610FA">
              <w:rPr>
                <w:color w:val="000000"/>
              </w:rPr>
              <w:lastRenderedPageBreak/>
              <w:t>thảo luận, tìm cách giải quyết BT nhóm.</w:t>
            </w:r>
          </w:p>
        </w:tc>
        <w:tc>
          <w:tcPr>
            <w:tcW w:w="2826" w:type="dxa"/>
            <w:shd w:val="clear" w:color="auto" w:fill="auto"/>
          </w:tcPr>
          <w:p w:rsidR="00EB59D8" w:rsidRPr="00B610FA" w:rsidRDefault="00EB59D8" w:rsidP="002A5270">
            <w:pPr>
              <w:widowControl w:val="0"/>
              <w:spacing w:before="120" w:line="266" w:lineRule="auto"/>
              <w:jc w:val="both"/>
              <w:rPr>
                <w:color w:val="000000"/>
              </w:rPr>
            </w:pPr>
            <w:r w:rsidRPr="00B610FA">
              <w:rPr>
                <w:color w:val="000000"/>
                <w:lang w:val="vi-VN"/>
              </w:rPr>
              <w:lastRenderedPageBreak/>
              <w:t>- Đọc tài liệu</w:t>
            </w:r>
            <w:r w:rsidRPr="00B610FA">
              <w:rPr>
                <w:color w:val="000000"/>
              </w:rPr>
              <w:t>.</w:t>
            </w:r>
          </w:p>
          <w:p w:rsidR="00EB59D8" w:rsidRPr="00B610FA" w:rsidRDefault="00EB59D8" w:rsidP="002A5270">
            <w:pPr>
              <w:widowControl w:val="0"/>
              <w:spacing w:line="266" w:lineRule="auto"/>
              <w:jc w:val="both"/>
              <w:rPr>
                <w:color w:val="000000"/>
              </w:rPr>
            </w:pPr>
            <w:r w:rsidRPr="00B610FA">
              <w:rPr>
                <w:color w:val="000000"/>
              </w:rPr>
              <w:t>- Lập dàn ý vấn đề cần thảo luận.</w:t>
            </w:r>
          </w:p>
          <w:p w:rsidR="00EB59D8" w:rsidRPr="00B610FA" w:rsidRDefault="00EB59D8" w:rsidP="002A5270">
            <w:pPr>
              <w:widowControl w:val="0"/>
              <w:spacing w:line="266" w:lineRule="auto"/>
              <w:ind w:right="-113"/>
              <w:jc w:val="both"/>
              <w:rPr>
                <w:color w:val="000000"/>
              </w:rPr>
            </w:pPr>
            <w:r w:rsidRPr="00B610FA">
              <w:rPr>
                <w:color w:val="000000"/>
                <w:spacing w:val="-8"/>
                <w:lang w:val="vi-VN"/>
              </w:rPr>
              <w:lastRenderedPageBreak/>
              <w:t>- Chuẩn bị nội dung thảo luận</w:t>
            </w:r>
            <w:r w:rsidRPr="00B610FA">
              <w:rPr>
                <w:color w:val="000000"/>
              </w:rPr>
              <w:t>.</w:t>
            </w:r>
          </w:p>
          <w:p w:rsidR="00EB59D8" w:rsidRPr="00B610FA" w:rsidRDefault="00EB59D8" w:rsidP="002A5270">
            <w:pPr>
              <w:widowControl w:val="0"/>
              <w:spacing w:line="266" w:lineRule="auto"/>
              <w:jc w:val="both"/>
              <w:rPr>
                <w:b/>
                <w:color w:val="000000"/>
                <w:lang w:val="pt-BR"/>
              </w:rPr>
            </w:pPr>
            <w:r w:rsidRPr="00B610FA">
              <w:rPr>
                <w:color w:val="000000"/>
                <w:spacing w:val="-6"/>
                <w:lang w:val="pt-BR"/>
              </w:rPr>
              <w:t xml:space="preserve">- Đưa ra quan </w:t>
            </w:r>
            <w:r w:rsidRPr="00B610FA">
              <w:rPr>
                <w:color w:val="000000"/>
                <w:spacing w:val="-4"/>
                <w:lang w:val="pt-BR"/>
              </w:rPr>
              <w:t>điểm cá nhân</w:t>
            </w:r>
            <w:r w:rsidRPr="00B610FA">
              <w:rPr>
                <w:color w:val="000000"/>
                <w:lang w:val="pt-BR"/>
              </w:rPr>
              <w:t>.</w:t>
            </w:r>
          </w:p>
        </w:tc>
      </w:tr>
      <w:tr w:rsidR="005F246F" w:rsidRPr="00B610FA">
        <w:tc>
          <w:tcPr>
            <w:tcW w:w="1140" w:type="dxa"/>
            <w:shd w:val="clear" w:color="auto" w:fill="auto"/>
          </w:tcPr>
          <w:p w:rsidR="005F246F" w:rsidRPr="00B610FA" w:rsidRDefault="005F246F" w:rsidP="002A5270">
            <w:pPr>
              <w:widowControl w:val="0"/>
              <w:spacing w:before="120" w:line="266" w:lineRule="auto"/>
              <w:jc w:val="both"/>
              <w:rPr>
                <w:color w:val="000000"/>
                <w:lang w:val="fr-FR"/>
              </w:rPr>
            </w:pPr>
            <w:r w:rsidRPr="00B610FA">
              <w:rPr>
                <w:color w:val="000000"/>
                <w:lang w:val="fr-FR"/>
              </w:rPr>
              <w:lastRenderedPageBreak/>
              <w:t>Tự NC</w:t>
            </w:r>
          </w:p>
          <w:p w:rsidR="005F246F" w:rsidRPr="00B610FA" w:rsidRDefault="005F246F" w:rsidP="002A5270">
            <w:pPr>
              <w:widowControl w:val="0"/>
              <w:spacing w:line="266" w:lineRule="auto"/>
              <w:jc w:val="both"/>
              <w:rPr>
                <w:color w:val="000000"/>
                <w:lang w:val="fr-FR"/>
              </w:rPr>
            </w:pPr>
          </w:p>
        </w:tc>
        <w:tc>
          <w:tcPr>
            <w:tcW w:w="491" w:type="dxa"/>
            <w:shd w:val="clear" w:color="auto" w:fill="auto"/>
          </w:tcPr>
          <w:p w:rsidR="005F246F" w:rsidRPr="00B610FA" w:rsidRDefault="005F246F" w:rsidP="002A5270">
            <w:pPr>
              <w:widowControl w:val="0"/>
              <w:spacing w:before="120" w:line="266" w:lineRule="auto"/>
              <w:ind w:left="-57" w:right="-57"/>
              <w:jc w:val="center"/>
              <w:rPr>
                <w:color w:val="000000"/>
                <w:lang w:val="fr-FR"/>
              </w:rPr>
            </w:pPr>
            <w:r w:rsidRPr="00B610FA">
              <w:rPr>
                <w:color w:val="000000"/>
                <w:lang w:val="fr-FR"/>
              </w:rPr>
              <w:t>1 giờ TC</w:t>
            </w:r>
          </w:p>
          <w:p w:rsidR="005F246F" w:rsidRPr="00B610FA" w:rsidRDefault="005F246F" w:rsidP="002A5270">
            <w:pPr>
              <w:widowControl w:val="0"/>
              <w:spacing w:line="266" w:lineRule="auto"/>
              <w:ind w:left="-57" w:right="-57"/>
              <w:jc w:val="center"/>
              <w:rPr>
                <w:b/>
                <w:color w:val="000000"/>
              </w:rPr>
            </w:pPr>
          </w:p>
        </w:tc>
        <w:tc>
          <w:tcPr>
            <w:tcW w:w="2203" w:type="dxa"/>
            <w:shd w:val="clear" w:color="auto" w:fill="auto"/>
          </w:tcPr>
          <w:p w:rsidR="005F246F" w:rsidRPr="00B610FA" w:rsidRDefault="005F246F" w:rsidP="002A5270">
            <w:pPr>
              <w:widowControl w:val="0"/>
              <w:spacing w:before="120" w:line="276" w:lineRule="auto"/>
              <w:jc w:val="both"/>
              <w:rPr>
                <w:color w:val="000000"/>
              </w:rPr>
            </w:pPr>
            <w:r w:rsidRPr="00B610FA">
              <w:rPr>
                <w:color w:val="000000"/>
              </w:rPr>
              <w:t xml:space="preserve">+ Vai trò của hoạt động </w:t>
            </w:r>
            <w:r w:rsidR="00E64252" w:rsidRPr="00B610FA">
              <w:rPr>
                <w:color w:val="000000"/>
              </w:rPr>
              <w:t xml:space="preserve">quảng cáo, hội chợ và triển lãm </w:t>
            </w:r>
            <w:r w:rsidRPr="00B610FA">
              <w:rPr>
                <w:color w:val="000000"/>
              </w:rPr>
              <w:t>quốc tế trong thương mại quốc tế.</w:t>
            </w:r>
          </w:p>
          <w:p w:rsidR="005F246F" w:rsidRPr="00B610FA" w:rsidRDefault="005F246F" w:rsidP="002A5270">
            <w:pPr>
              <w:widowControl w:val="0"/>
              <w:spacing w:line="276" w:lineRule="auto"/>
              <w:jc w:val="both"/>
              <w:rPr>
                <w:color w:val="000000"/>
              </w:rPr>
            </w:pPr>
            <w:r w:rsidRPr="00B610FA">
              <w:rPr>
                <w:color w:val="000000"/>
              </w:rPr>
              <w:t xml:space="preserve">+ Vai trò của pháp luật về </w:t>
            </w:r>
            <w:r w:rsidR="00E64252" w:rsidRPr="00B610FA">
              <w:rPr>
                <w:color w:val="000000"/>
              </w:rPr>
              <w:t xml:space="preserve">quảng cáo, hội chợ và triển lãm </w:t>
            </w:r>
            <w:r w:rsidRPr="00B610FA">
              <w:rPr>
                <w:color w:val="000000"/>
              </w:rPr>
              <w:t>quốc tế trong việc góp phần đảm bảo cạnh tranh lành mạnh trong thương mại quốc tế.</w:t>
            </w:r>
          </w:p>
        </w:tc>
        <w:tc>
          <w:tcPr>
            <w:tcW w:w="2826" w:type="dxa"/>
            <w:shd w:val="clear" w:color="auto" w:fill="auto"/>
          </w:tcPr>
          <w:p w:rsidR="005F246F" w:rsidRPr="00B610FA" w:rsidRDefault="005F246F" w:rsidP="002A5270">
            <w:pPr>
              <w:widowControl w:val="0"/>
              <w:spacing w:before="120" w:line="266" w:lineRule="auto"/>
              <w:jc w:val="both"/>
              <w:rPr>
                <w:color w:val="000000"/>
              </w:rPr>
            </w:pPr>
            <w:r w:rsidRPr="00B610FA">
              <w:rPr>
                <w:color w:val="000000"/>
                <w:lang w:val="vi-VN"/>
              </w:rPr>
              <w:t>- Đọc tài liệu</w:t>
            </w:r>
            <w:r w:rsidRPr="00B610FA">
              <w:rPr>
                <w:color w:val="000000"/>
              </w:rPr>
              <w:t>.</w:t>
            </w:r>
          </w:p>
          <w:p w:rsidR="005F246F" w:rsidRPr="00B610FA" w:rsidRDefault="005F246F" w:rsidP="002A5270">
            <w:pPr>
              <w:widowControl w:val="0"/>
              <w:spacing w:line="266" w:lineRule="auto"/>
              <w:jc w:val="both"/>
              <w:rPr>
                <w:color w:val="000000"/>
              </w:rPr>
            </w:pPr>
          </w:p>
        </w:tc>
      </w:tr>
      <w:tr w:rsidR="00EB59D8" w:rsidRPr="00B610FA">
        <w:tc>
          <w:tcPr>
            <w:tcW w:w="1140" w:type="dxa"/>
            <w:shd w:val="clear" w:color="auto" w:fill="auto"/>
          </w:tcPr>
          <w:p w:rsidR="00EB59D8" w:rsidRPr="00B610FA" w:rsidRDefault="00EB59D8" w:rsidP="002A5270">
            <w:pPr>
              <w:widowControl w:val="0"/>
              <w:spacing w:before="120" w:line="266" w:lineRule="auto"/>
              <w:jc w:val="both"/>
              <w:rPr>
                <w:color w:val="000000"/>
                <w:lang w:val="fr-FR"/>
              </w:rPr>
            </w:pPr>
            <w:r w:rsidRPr="00B610FA">
              <w:rPr>
                <w:color w:val="000000"/>
                <w:lang w:val="fr-FR"/>
              </w:rPr>
              <w:t>Tư vấn</w:t>
            </w:r>
          </w:p>
        </w:tc>
        <w:tc>
          <w:tcPr>
            <w:tcW w:w="5520" w:type="dxa"/>
            <w:gridSpan w:val="3"/>
            <w:shd w:val="clear" w:color="auto" w:fill="auto"/>
          </w:tcPr>
          <w:p w:rsidR="008B47DE" w:rsidRPr="00B610FA" w:rsidRDefault="008B47DE" w:rsidP="008B47DE">
            <w:pPr>
              <w:spacing w:before="120" w:line="276" w:lineRule="auto"/>
              <w:ind w:left="153" w:hanging="153"/>
              <w:jc w:val="both"/>
              <w:rPr>
                <w:i/>
                <w:color w:val="000000"/>
                <w:lang w:val="vi-VN"/>
              </w:rPr>
            </w:pPr>
            <w:r w:rsidRPr="00B610FA">
              <w:rPr>
                <w:i/>
                <w:color w:val="000000"/>
                <w:lang w:val="vi-VN"/>
              </w:rPr>
              <w:t xml:space="preserve">- Nội dung: Giải đáp, tư vấn về nội dung và phương pháp học tập; chỉ dẫn khai thác các nguồn tài liệu,… </w:t>
            </w:r>
          </w:p>
          <w:p w:rsidR="00693B74" w:rsidRDefault="008B47DE" w:rsidP="008B47DE">
            <w:pPr>
              <w:spacing w:line="266" w:lineRule="auto"/>
              <w:jc w:val="both"/>
              <w:rPr>
                <w:i/>
                <w:color w:val="000000"/>
              </w:rPr>
            </w:pPr>
            <w:r w:rsidRPr="00B610FA">
              <w:rPr>
                <w:i/>
                <w:color w:val="000000"/>
                <w:lang w:val="vi-VN"/>
              </w:rPr>
              <w:t>- Thời gian:</w:t>
            </w:r>
            <w:r w:rsidR="00693B74">
              <w:rPr>
                <w:i/>
                <w:color w:val="000000"/>
                <w:lang w:val="vi-VN"/>
              </w:rPr>
              <w:t xml:space="preserve"> 14h00 - 16h00 thứ hai hàng tuần</w:t>
            </w:r>
          </w:p>
          <w:p w:rsidR="00EB59D8" w:rsidRPr="00B610FA" w:rsidRDefault="008B47DE" w:rsidP="008B47DE">
            <w:pPr>
              <w:spacing w:line="266" w:lineRule="auto"/>
              <w:jc w:val="both"/>
              <w:rPr>
                <w:i/>
                <w:color w:val="000000"/>
                <w:lang w:val="vi-VN"/>
              </w:rPr>
            </w:pPr>
            <w:r w:rsidRPr="00B610FA">
              <w:rPr>
                <w:i/>
                <w:color w:val="000000"/>
                <w:lang w:val="vi-VN"/>
              </w:rPr>
              <w:t>- Địa điểm: Văn phòng Bộ môn pháp luật thương mại hàng hoá và dịch vụ quốc tế (Nhà A, Tầng 3, Phòng A.307).</w:t>
            </w:r>
          </w:p>
        </w:tc>
      </w:tr>
      <w:tr w:rsidR="00EB59D8" w:rsidRPr="00B610FA">
        <w:tc>
          <w:tcPr>
            <w:tcW w:w="1140" w:type="dxa"/>
            <w:shd w:val="clear" w:color="auto" w:fill="auto"/>
          </w:tcPr>
          <w:p w:rsidR="00EB59D8" w:rsidRPr="00B610FA" w:rsidRDefault="00EB59D8" w:rsidP="002A5270">
            <w:pPr>
              <w:widowControl w:val="0"/>
              <w:spacing w:before="120" w:line="266" w:lineRule="auto"/>
              <w:jc w:val="both"/>
              <w:rPr>
                <w:color w:val="000000"/>
                <w:lang w:val="fr-FR"/>
              </w:rPr>
            </w:pPr>
            <w:r w:rsidRPr="00B610FA">
              <w:rPr>
                <w:color w:val="000000"/>
                <w:lang w:val="fr-FR"/>
              </w:rPr>
              <w:t>KTĐG</w:t>
            </w:r>
          </w:p>
        </w:tc>
        <w:tc>
          <w:tcPr>
            <w:tcW w:w="5520" w:type="dxa"/>
            <w:gridSpan w:val="3"/>
            <w:shd w:val="clear" w:color="auto" w:fill="auto"/>
          </w:tcPr>
          <w:p w:rsidR="00EB59D8" w:rsidRPr="00B610FA" w:rsidRDefault="00A804F2" w:rsidP="003D40BA">
            <w:pPr>
              <w:widowControl w:val="0"/>
              <w:spacing w:before="120" w:line="266" w:lineRule="auto"/>
              <w:ind w:left="-57" w:right="-57"/>
              <w:rPr>
                <w:color w:val="000000"/>
                <w:lang w:val="fr-FR"/>
              </w:rPr>
            </w:pPr>
            <w:r w:rsidRPr="00B610FA">
              <w:rPr>
                <w:color w:val="000000"/>
                <w:lang w:val="fr-FR"/>
              </w:rPr>
              <w:t xml:space="preserve">Nhận BT lớn và </w:t>
            </w:r>
            <w:r w:rsidR="00EB59D8" w:rsidRPr="00B610FA">
              <w:rPr>
                <w:color w:val="000000"/>
                <w:lang w:val="fr-FR"/>
              </w:rPr>
              <w:t xml:space="preserve">BT nhóm </w:t>
            </w:r>
          </w:p>
        </w:tc>
      </w:tr>
    </w:tbl>
    <w:p w:rsidR="0033219A" w:rsidRPr="00B610FA" w:rsidRDefault="0033219A" w:rsidP="00A102DD">
      <w:pPr>
        <w:widowControl w:val="0"/>
        <w:spacing w:line="276" w:lineRule="auto"/>
        <w:jc w:val="both"/>
        <w:rPr>
          <w:b/>
          <w:i/>
          <w:color w:val="000000"/>
          <w:lang w:val="fr-FR"/>
        </w:rPr>
      </w:pPr>
    </w:p>
    <w:p w:rsidR="00A102DD" w:rsidRPr="00B610FA" w:rsidRDefault="00A102DD" w:rsidP="00A102DD">
      <w:pPr>
        <w:widowControl w:val="0"/>
        <w:spacing w:line="276" w:lineRule="auto"/>
        <w:jc w:val="both"/>
        <w:rPr>
          <w:b/>
          <w:i/>
          <w:color w:val="000000"/>
          <w:lang w:val="fr-FR"/>
        </w:rPr>
      </w:pPr>
      <w:r w:rsidRPr="00B610FA">
        <w:rPr>
          <w:b/>
          <w:i/>
          <w:color w:val="000000"/>
          <w:lang w:val="fr-FR"/>
        </w:rPr>
        <w:t>Tuần 2: Vấn đề 2</w:t>
      </w:r>
      <w:r w:rsidR="004C2FD3" w:rsidRPr="00B610FA">
        <w:rPr>
          <w:b/>
          <w:i/>
          <w:color w:val="000000"/>
          <w:lang w:val="fr-FR"/>
        </w:rPr>
        <w:t>+3+4</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A102DD" w:rsidRPr="00B610FA">
        <w:tc>
          <w:tcPr>
            <w:tcW w:w="1140" w:type="dxa"/>
            <w:tcBorders>
              <w:bottom w:val="single" w:sz="4" w:space="0" w:color="auto"/>
            </w:tcBorders>
            <w:shd w:val="clear" w:color="auto" w:fill="auto"/>
          </w:tcPr>
          <w:p w:rsidR="00A102DD" w:rsidRPr="00B610FA" w:rsidRDefault="00A102DD" w:rsidP="002A5270">
            <w:pPr>
              <w:widowControl w:val="0"/>
              <w:spacing w:line="271" w:lineRule="auto"/>
              <w:ind w:left="-85" w:right="-85"/>
              <w:jc w:val="center"/>
              <w:rPr>
                <w:b/>
                <w:color w:val="000000"/>
                <w:spacing w:val="-6"/>
                <w:lang w:val="fr-FR"/>
              </w:rPr>
            </w:pPr>
            <w:r w:rsidRPr="00B610FA">
              <w:rPr>
                <w:b/>
                <w:color w:val="000000"/>
                <w:spacing w:val="-6"/>
                <w:lang w:val="fr-FR"/>
              </w:rPr>
              <w:t xml:space="preserve">Hình thức </w:t>
            </w:r>
          </w:p>
          <w:p w:rsidR="00A102DD" w:rsidRPr="00B610FA" w:rsidRDefault="00A102DD" w:rsidP="002A5270">
            <w:pPr>
              <w:widowControl w:val="0"/>
              <w:spacing w:line="271" w:lineRule="auto"/>
              <w:ind w:left="-85" w:right="-85"/>
              <w:jc w:val="center"/>
              <w:rPr>
                <w:b/>
                <w:color w:val="000000"/>
                <w:lang w:val="fr-FR"/>
              </w:rPr>
            </w:pPr>
            <w:r w:rsidRPr="00B610FA">
              <w:rPr>
                <w:b/>
                <w:color w:val="000000"/>
                <w:lang w:val="fr-FR"/>
              </w:rPr>
              <w:t xml:space="preserve">tổ chức </w:t>
            </w:r>
          </w:p>
          <w:p w:rsidR="00A102DD" w:rsidRPr="00B610FA" w:rsidRDefault="00A102DD" w:rsidP="002A5270">
            <w:pPr>
              <w:widowControl w:val="0"/>
              <w:spacing w:line="271" w:lineRule="auto"/>
              <w:ind w:left="-85" w:right="-85"/>
              <w:jc w:val="center"/>
              <w:rPr>
                <w:b/>
                <w:color w:val="000000"/>
                <w:lang w:val="fr-FR"/>
              </w:rPr>
            </w:pPr>
            <w:r w:rsidRPr="00B610FA">
              <w:rPr>
                <w:b/>
                <w:color w:val="000000"/>
                <w:lang w:val="fr-FR"/>
              </w:rPr>
              <w:t>dạy-học</w:t>
            </w:r>
          </w:p>
        </w:tc>
        <w:tc>
          <w:tcPr>
            <w:tcW w:w="491" w:type="dxa"/>
            <w:tcBorders>
              <w:bottom w:val="single" w:sz="4" w:space="0" w:color="auto"/>
            </w:tcBorders>
            <w:shd w:val="clear" w:color="auto" w:fill="auto"/>
          </w:tcPr>
          <w:p w:rsidR="00A102DD" w:rsidRPr="00B610FA" w:rsidRDefault="00A102DD" w:rsidP="002A5270">
            <w:pPr>
              <w:widowControl w:val="0"/>
              <w:spacing w:line="271" w:lineRule="auto"/>
              <w:ind w:left="-57" w:right="-57"/>
              <w:jc w:val="center"/>
              <w:rPr>
                <w:b/>
                <w:color w:val="000000"/>
                <w:spacing w:val="-6"/>
                <w:lang w:val="nl-NL"/>
              </w:rPr>
            </w:pPr>
            <w:r w:rsidRPr="00B610FA">
              <w:rPr>
                <w:b/>
                <w:color w:val="000000"/>
                <w:spacing w:val="-6"/>
                <w:lang w:val="nl-NL"/>
              </w:rPr>
              <w:t>Số giờ TC</w:t>
            </w:r>
          </w:p>
        </w:tc>
        <w:tc>
          <w:tcPr>
            <w:tcW w:w="2203" w:type="dxa"/>
            <w:tcBorders>
              <w:bottom w:val="single" w:sz="4" w:space="0" w:color="auto"/>
            </w:tcBorders>
            <w:shd w:val="clear" w:color="auto" w:fill="auto"/>
          </w:tcPr>
          <w:p w:rsidR="00A102DD" w:rsidRPr="00B610FA" w:rsidRDefault="00A102DD" w:rsidP="002A5270">
            <w:pPr>
              <w:widowControl w:val="0"/>
              <w:spacing w:before="180" w:line="271" w:lineRule="auto"/>
              <w:ind w:left="-57" w:right="-57"/>
              <w:jc w:val="center"/>
              <w:rPr>
                <w:b/>
                <w:color w:val="000000"/>
                <w:lang w:val="nl-NL"/>
              </w:rPr>
            </w:pPr>
            <w:r w:rsidRPr="00B610FA">
              <w:rPr>
                <w:b/>
                <w:color w:val="000000"/>
                <w:lang w:val="nl-NL"/>
              </w:rPr>
              <w:t>Nội dung chính</w:t>
            </w:r>
          </w:p>
        </w:tc>
        <w:tc>
          <w:tcPr>
            <w:tcW w:w="2826" w:type="dxa"/>
            <w:tcBorders>
              <w:bottom w:val="single" w:sz="4" w:space="0" w:color="auto"/>
            </w:tcBorders>
            <w:shd w:val="clear" w:color="auto" w:fill="auto"/>
          </w:tcPr>
          <w:p w:rsidR="00A102DD" w:rsidRPr="00B610FA" w:rsidRDefault="00A102DD" w:rsidP="002A5270">
            <w:pPr>
              <w:widowControl w:val="0"/>
              <w:spacing w:before="180" w:line="271" w:lineRule="auto"/>
              <w:ind w:left="-57" w:right="-57"/>
              <w:jc w:val="center"/>
              <w:rPr>
                <w:b/>
                <w:color w:val="000000"/>
                <w:lang w:val="nl-NL"/>
              </w:rPr>
            </w:pPr>
            <w:r w:rsidRPr="00B610FA">
              <w:rPr>
                <w:b/>
                <w:color w:val="000000"/>
                <w:lang w:val="nl-NL"/>
              </w:rPr>
              <w:t>Yêu cầu sinh viên</w:t>
            </w:r>
            <w:r w:rsidR="00E64252" w:rsidRPr="00B610FA">
              <w:rPr>
                <w:b/>
                <w:color w:val="000000"/>
                <w:lang w:val="nl-NL"/>
              </w:rPr>
              <w:t xml:space="preserve"> </w:t>
            </w:r>
            <w:r w:rsidRPr="00B610FA">
              <w:rPr>
                <w:b/>
                <w:color w:val="000000"/>
                <w:lang w:val="nl-NL"/>
              </w:rPr>
              <w:t>chuẩn bị</w:t>
            </w:r>
          </w:p>
        </w:tc>
      </w:tr>
      <w:tr w:rsidR="00C504C8" w:rsidRPr="00B610FA">
        <w:trPr>
          <w:trHeight w:val="757"/>
        </w:trPr>
        <w:tc>
          <w:tcPr>
            <w:tcW w:w="1140" w:type="dxa"/>
            <w:shd w:val="clear" w:color="auto" w:fill="auto"/>
          </w:tcPr>
          <w:p w:rsidR="00C504C8" w:rsidRPr="00B610FA" w:rsidRDefault="00C504C8" w:rsidP="002A5270">
            <w:pPr>
              <w:widowControl w:val="0"/>
              <w:spacing w:before="120" w:line="271" w:lineRule="auto"/>
              <w:jc w:val="center"/>
              <w:rPr>
                <w:color w:val="000000"/>
                <w:lang w:val="fr-FR"/>
              </w:rPr>
            </w:pPr>
            <w:r w:rsidRPr="00B610FA">
              <w:rPr>
                <w:color w:val="000000"/>
                <w:lang w:val="fr-FR"/>
              </w:rPr>
              <w:t xml:space="preserve">Lí thuyết </w:t>
            </w:r>
          </w:p>
          <w:p w:rsidR="00C504C8" w:rsidRPr="00B610FA" w:rsidRDefault="00C504C8" w:rsidP="002A5270">
            <w:pPr>
              <w:widowControl w:val="0"/>
              <w:spacing w:before="120" w:line="271" w:lineRule="auto"/>
              <w:jc w:val="center"/>
              <w:rPr>
                <w:color w:val="000000"/>
                <w:lang w:val="fr-FR"/>
              </w:rPr>
            </w:pPr>
          </w:p>
        </w:tc>
        <w:tc>
          <w:tcPr>
            <w:tcW w:w="491" w:type="dxa"/>
            <w:shd w:val="clear" w:color="auto" w:fill="auto"/>
          </w:tcPr>
          <w:p w:rsidR="00C504C8" w:rsidRPr="00B610FA" w:rsidRDefault="00C504C8" w:rsidP="002A5270">
            <w:pPr>
              <w:widowControl w:val="0"/>
              <w:spacing w:before="120" w:line="271" w:lineRule="auto"/>
              <w:ind w:left="-57" w:right="-57"/>
              <w:jc w:val="center"/>
              <w:rPr>
                <w:color w:val="000000"/>
                <w:lang w:val="fr-FR"/>
              </w:rPr>
            </w:pPr>
            <w:r w:rsidRPr="00B610FA">
              <w:rPr>
                <w:color w:val="000000"/>
                <w:lang w:val="fr-FR"/>
              </w:rPr>
              <w:t>2 giờ TC</w:t>
            </w:r>
          </w:p>
          <w:p w:rsidR="00C504C8" w:rsidRPr="00B610FA" w:rsidRDefault="00C504C8" w:rsidP="002A5270">
            <w:pPr>
              <w:widowControl w:val="0"/>
              <w:spacing w:before="120" w:line="271" w:lineRule="auto"/>
              <w:ind w:left="-57" w:right="-57"/>
              <w:jc w:val="center"/>
              <w:rPr>
                <w:color w:val="000000"/>
                <w:lang w:val="fr-FR"/>
              </w:rPr>
            </w:pPr>
          </w:p>
        </w:tc>
        <w:tc>
          <w:tcPr>
            <w:tcW w:w="2203" w:type="dxa"/>
            <w:shd w:val="clear" w:color="auto" w:fill="auto"/>
          </w:tcPr>
          <w:p w:rsidR="00BB5507" w:rsidRPr="00B610FA" w:rsidRDefault="00C504C8" w:rsidP="002A5270">
            <w:pPr>
              <w:widowControl w:val="0"/>
              <w:spacing w:before="120" w:line="264" w:lineRule="auto"/>
              <w:jc w:val="both"/>
              <w:rPr>
                <w:color w:val="000000"/>
                <w:lang w:val="fr-FR"/>
              </w:rPr>
            </w:pPr>
            <w:r w:rsidRPr="00B610FA">
              <w:rPr>
                <w:color w:val="000000"/>
                <w:lang w:val="fr-FR"/>
              </w:rPr>
              <w:t>- Giới thiệu về</w:t>
            </w:r>
            <w:r w:rsidR="00BB5507" w:rsidRPr="00B610FA">
              <w:rPr>
                <w:color w:val="000000"/>
                <w:lang w:val="fr-FR"/>
              </w:rPr>
              <w:t> :</w:t>
            </w:r>
          </w:p>
          <w:p w:rsidR="00BB5507" w:rsidRPr="00B610FA" w:rsidRDefault="00BB5507" w:rsidP="00BB5507">
            <w:pPr>
              <w:widowControl w:val="0"/>
              <w:spacing w:before="120" w:line="276" w:lineRule="auto"/>
              <w:jc w:val="both"/>
              <w:rPr>
                <w:color w:val="000000"/>
                <w:lang w:val="fr-FR"/>
              </w:rPr>
            </w:pPr>
            <w:r w:rsidRPr="00B610FA">
              <w:rPr>
                <w:color w:val="000000"/>
                <w:lang w:val="fr-FR"/>
              </w:rPr>
              <w:t xml:space="preserve">+ Các </w:t>
            </w:r>
            <w:r w:rsidR="001E775B" w:rsidRPr="00B610FA">
              <w:rPr>
                <w:color w:val="000000"/>
                <w:lang w:val="fr-FR"/>
              </w:rPr>
              <w:t xml:space="preserve">qui </w:t>
            </w:r>
            <w:r w:rsidRPr="00B610FA">
              <w:rPr>
                <w:color w:val="000000"/>
                <w:lang w:val="fr-FR"/>
              </w:rPr>
              <w:t xml:space="preserve">định cơ bản của WTO điều chỉnh lĩnh vực </w:t>
            </w:r>
            <w:r w:rsidRPr="00B610FA">
              <w:rPr>
                <w:color w:val="000000"/>
                <w:lang w:val="fr-FR"/>
              </w:rPr>
              <w:lastRenderedPageBreak/>
              <w:t>thương mại dịch vụ quảng cáo và hội chợ triển lãm</w:t>
            </w:r>
            <w:r w:rsidR="00042D78" w:rsidRPr="00B610FA">
              <w:rPr>
                <w:color w:val="000000"/>
                <w:lang w:val="fr-FR"/>
              </w:rPr>
              <w:t>;</w:t>
            </w:r>
          </w:p>
          <w:p w:rsidR="00BB5507" w:rsidRPr="00B610FA" w:rsidRDefault="00BB5507" w:rsidP="00BB5507">
            <w:pPr>
              <w:widowControl w:val="0"/>
              <w:spacing w:before="120" w:line="276" w:lineRule="auto"/>
              <w:jc w:val="both"/>
              <w:rPr>
                <w:color w:val="000000"/>
                <w:lang w:val="fr-FR"/>
              </w:rPr>
            </w:pPr>
            <w:r w:rsidRPr="00B610FA">
              <w:rPr>
                <w:color w:val="000000"/>
                <w:spacing w:val="-4"/>
                <w:lang w:val="fr-FR"/>
              </w:rPr>
              <w:t xml:space="preserve">+ Các </w:t>
            </w:r>
            <w:r w:rsidR="001E775B" w:rsidRPr="00B610FA">
              <w:rPr>
                <w:color w:val="000000"/>
                <w:spacing w:val="-4"/>
                <w:lang w:val="fr-FR"/>
              </w:rPr>
              <w:t xml:space="preserve">qui </w:t>
            </w:r>
            <w:r w:rsidRPr="00B610FA">
              <w:rPr>
                <w:color w:val="000000"/>
                <w:spacing w:val="-4"/>
                <w:lang w:val="fr-FR"/>
              </w:rPr>
              <w:t>định cơ bản trong khuôn khổ ASEAN điều chỉnh</w:t>
            </w:r>
            <w:r w:rsidRPr="00B610FA">
              <w:rPr>
                <w:color w:val="000000"/>
                <w:lang w:val="fr-FR"/>
              </w:rPr>
              <w:t xml:space="preserve"> lĩnh vực thương mại dịch vụ quảng cáo và hội chợ triển lãm</w:t>
            </w:r>
            <w:r w:rsidR="00042D78" w:rsidRPr="00B610FA">
              <w:rPr>
                <w:color w:val="000000"/>
                <w:lang w:val="fr-FR"/>
              </w:rPr>
              <w:t>;</w:t>
            </w:r>
          </w:p>
          <w:p w:rsidR="00C504C8" w:rsidRPr="00B610FA" w:rsidRDefault="00BB5507" w:rsidP="002E5BAC">
            <w:pPr>
              <w:widowControl w:val="0"/>
              <w:spacing w:before="120" w:line="276" w:lineRule="auto"/>
              <w:jc w:val="both"/>
              <w:rPr>
                <w:color w:val="000000"/>
                <w:lang w:val="fr-FR"/>
              </w:rPr>
            </w:pPr>
            <w:r w:rsidRPr="00B610FA">
              <w:rPr>
                <w:color w:val="000000"/>
                <w:lang w:val="fr-FR"/>
              </w:rPr>
              <w:t xml:space="preserve">+ Các </w:t>
            </w:r>
            <w:r w:rsidR="001E775B" w:rsidRPr="00B610FA">
              <w:rPr>
                <w:color w:val="000000"/>
                <w:lang w:val="fr-FR"/>
              </w:rPr>
              <w:t xml:space="preserve">qui </w:t>
            </w:r>
            <w:r w:rsidRPr="00B610FA">
              <w:rPr>
                <w:color w:val="000000"/>
                <w:lang w:val="fr-FR"/>
              </w:rPr>
              <w:t xml:space="preserve">định cơ bản trong Hiệp định thương mại Việt </w:t>
            </w:r>
            <w:r w:rsidRPr="00B610FA">
              <w:rPr>
                <w:color w:val="000000"/>
                <w:spacing w:val="-4"/>
                <w:lang w:val="fr-FR"/>
              </w:rPr>
              <w:t>Nam - Hoa Kỳ điều chỉnh lĩnh vực thương mại dịch vụ quảng cáo và</w:t>
            </w:r>
            <w:r w:rsidRPr="00B610FA">
              <w:rPr>
                <w:color w:val="000000"/>
                <w:lang w:val="fr-FR"/>
              </w:rPr>
              <w:t xml:space="preserve"> hội chợ triển lãm</w:t>
            </w:r>
            <w:r w:rsidR="00042D78" w:rsidRPr="00B610FA">
              <w:rPr>
                <w:bCs/>
                <w:color w:val="000000"/>
                <w:lang w:val="fr-FR"/>
              </w:rPr>
              <w:t>.</w:t>
            </w:r>
          </w:p>
        </w:tc>
        <w:tc>
          <w:tcPr>
            <w:tcW w:w="2826" w:type="dxa"/>
            <w:shd w:val="clear" w:color="auto" w:fill="auto"/>
          </w:tcPr>
          <w:p w:rsidR="00C504C8" w:rsidRPr="00B610FA" w:rsidRDefault="00C504C8" w:rsidP="002A5270">
            <w:pPr>
              <w:widowControl w:val="0"/>
              <w:spacing w:before="120" w:line="264" w:lineRule="auto"/>
              <w:jc w:val="both"/>
              <w:rPr>
                <w:i/>
                <w:color w:val="000000"/>
                <w:lang w:val="fr-FR"/>
              </w:rPr>
            </w:pPr>
            <w:bookmarkStart w:id="5" w:name="OLE_LINK2"/>
            <w:r w:rsidRPr="00B610FA">
              <w:rPr>
                <w:i/>
                <w:color w:val="000000"/>
                <w:lang w:val="fr-FR"/>
              </w:rPr>
              <w:lastRenderedPageBreak/>
              <w:t>* Đọc:</w:t>
            </w:r>
          </w:p>
          <w:bookmarkEnd w:id="5"/>
          <w:p w:rsidR="00C504C8" w:rsidRPr="00B610FA" w:rsidRDefault="00C504C8" w:rsidP="002A5270">
            <w:pPr>
              <w:widowControl w:val="0"/>
              <w:spacing w:line="264" w:lineRule="auto"/>
              <w:jc w:val="both"/>
              <w:rPr>
                <w:color w:val="000000"/>
                <w:lang w:val="vi-VN"/>
              </w:rPr>
            </w:pPr>
            <w:r w:rsidRPr="00B610FA">
              <w:rPr>
                <w:color w:val="000000"/>
                <w:lang w:val="vi-VN"/>
              </w:rPr>
              <w:t xml:space="preserve">- Chương </w:t>
            </w:r>
            <w:r w:rsidRPr="00B610FA">
              <w:rPr>
                <w:color w:val="000000"/>
                <w:lang w:val="fr-FR"/>
              </w:rPr>
              <w:t>IV</w:t>
            </w:r>
            <w:r w:rsidRPr="00B610FA">
              <w:rPr>
                <w:color w:val="000000"/>
                <w:lang w:val="vi-VN"/>
              </w:rPr>
              <w:t xml:space="preserve"> </w:t>
            </w:r>
            <w:r w:rsidR="00AD7813">
              <w:rPr>
                <w:color w:val="000000"/>
                <w:lang w:val="vi-VN"/>
              </w:rPr>
              <w:t xml:space="preserve">Giáo trình luật thương mại quốc tế, Trường Đại học Luật Hà </w:t>
            </w:r>
            <w:r w:rsidR="00AD7813">
              <w:rPr>
                <w:color w:val="000000"/>
                <w:lang w:val="vi-VN"/>
              </w:rPr>
              <w:lastRenderedPageBreak/>
              <w:t>Nội, Nxb. CAND, Hà Nội, 2016</w:t>
            </w:r>
            <w:r w:rsidRPr="00B610FA">
              <w:rPr>
                <w:color w:val="000000"/>
                <w:lang w:val="vi-VN"/>
              </w:rPr>
              <w:t>.</w:t>
            </w:r>
          </w:p>
          <w:p w:rsidR="00C504C8" w:rsidRPr="00B610FA" w:rsidRDefault="00C504C8" w:rsidP="002A5270">
            <w:pPr>
              <w:widowControl w:val="0"/>
              <w:spacing w:line="264" w:lineRule="auto"/>
              <w:jc w:val="both"/>
              <w:rPr>
                <w:color w:val="000000"/>
                <w:lang w:val="vi-VN"/>
              </w:rPr>
            </w:pPr>
            <w:r w:rsidRPr="00B610FA">
              <w:rPr>
                <w:color w:val="000000"/>
                <w:lang w:val="vi-VN"/>
              </w:rPr>
              <w:t>- Giáo trình luật thương mại, Trường Đại học Luật Hà Nội, Nxb. CAND, Hà Nội, 2006.</w:t>
            </w:r>
          </w:p>
          <w:p w:rsidR="00C504C8" w:rsidRPr="00B610FA" w:rsidRDefault="00C504C8" w:rsidP="002A5270">
            <w:pPr>
              <w:widowControl w:val="0"/>
              <w:spacing w:line="264" w:lineRule="auto"/>
              <w:jc w:val="both"/>
              <w:rPr>
                <w:color w:val="000000"/>
                <w:lang w:val="vi-VN"/>
              </w:rPr>
            </w:pPr>
            <w:r w:rsidRPr="00B610FA">
              <w:rPr>
                <w:color w:val="000000"/>
                <w:lang w:val="vi-VN"/>
              </w:rPr>
              <w:t>- Tổng quan các vấn đề về tự do hoá thương mại dịch vụ, Uỷ ban quốc gia về hợp tác kinh tế quốc tế,</w:t>
            </w:r>
            <w:r w:rsidRPr="00B610FA">
              <w:rPr>
                <w:color w:val="000000"/>
                <w:spacing w:val="-4"/>
                <w:lang w:val="vi-VN"/>
              </w:rPr>
              <w:t xml:space="preserve"> 2006</w:t>
            </w:r>
            <w:r w:rsidRPr="00B610FA">
              <w:rPr>
                <w:color w:val="000000"/>
                <w:lang w:val="vi-VN"/>
              </w:rPr>
              <w:t>.</w:t>
            </w:r>
          </w:p>
          <w:p w:rsidR="00C504C8" w:rsidRPr="00B610FA" w:rsidRDefault="00C504C8" w:rsidP="002A5270">
            <w:pPr>
              <w:widowControl w:val="0"/>
              <w:spacing w:line="264" w:lineRule="auto"/>
              <w:jc w:val="both"/>
              <w:rPr>
                <w:color w:val="000000"/>
                <w:lang w:val="vi-VN"/>
              </w:rPr>
            </w:pPr>
            <w:r w:rsidRPr="00B610FA">
              <w:rPr>
                <w:color w:val="000000"/>
                <w:lang w:val="vi-VN"/>
              </w:rPr>
              <w:t>- Các văn kiện gia nhập Tổ chức thương mại thế giới (WTO) của Việt Nam, Uỷ ban quốc gia v</w:t>
            </w:r>
            <w:r w:rsidR="00F776FB" w:rsidRPr="00B610FA">
              <w:rPr>
                <w:color w:val="000000"/>
                <w:lang w:val="vi-VN"/>
              </w:rPr>
              <w:t>ề hợp tác kinh tế quốc tế, 2006;</w:t>
            </w:r>
          </w:p>
          <w:p w:rsidR="00F776FB" w:rsidRPr="00B610FA" w:rsidRDefault="00F776FB" w:rsidP="002A5270">
            <w:pPr>
              <w:widowControl w:val="0"/>
              <w:spacing w:line="264" w:lineRule="auto"/>
              <w:jc w:val="both"/>
              <w:rPr>
                <w:color w:val="000000"/>
                <w:lang w:val="vi-VN"/>
              </w:rPr>
            </w:pPr>
            <w:r w:rsidRPr="00B610FA">
              <w:rPr>
                <w:color w:val="000000"/>
                <w:lang w:val="vi-VN"/>
              </w:rPr>
              <w:t>- Hỏi đáp về Hiệp định thương mại Việt - Mỹ, Lê Thành Châu, Nxb. Thống kê, 2002.</w:t>
            </w:r>
          </w:p>
        </w:tc>
      </w:tr>
      <w:tr w:rsidR="00F776FB" w:rsidRPr="00B610FA">
        <w:trPr>
          <w:trHeight w:val="489"/>
        </w:trPr>
        <w:tc>
          <w:tcPr>
            <w:tcW w:w="1140" w:type="dxa"/>
            <w:shd w:val="clear" w:color="auto" w:fill="auto"/>
          </w:tcPr>
          <w:p w:rsidR="00F776FB" w:rsidRPr="00B610FA" w:rsidRDefault="00F776FB" w:rsidP="002A5270">
            <w:pPr>
              <w:widowControl w:val="0"/>
              <w:spacing w:before="120" w:line="271" w:lineRule="auto"/>
              <w:ind w:left="-57" w:right="-57"/>
              <w:jc w:val="center"/>
              <w:rPr>
                <w:color w:val="000000"/>
                <w:lang w:val="fr-FR"/>
              </w:rPr>
            </w:pPr>
            <w:r w:rsidRPr="00B610FA">
              <w:rPr>
                <w:color w:val="000000"/>
                <w:lang w:val="fr-FR"/>
              </w:rPr>
              <w:lastRenderedPageBreak/>
              <w:t>Seminar 1</w:t>
            </w:r>
          </w:p>
          <w:p w:rsidR="00F776FB" w:rsidRPr="00B610FA" w:rsidRDefault="00F776FB" w:rsidP="002A5270">
            <w:pPr>
              <w:widowControl w:val="0"/>
              <w:spacing w:before="120" w:line="271" w:lineRule="auto"/>
              <w:jc w:val="both"/>
              <w:rPr>
                <w:color w:val="000000"/>
                <w:lang w:val="fr-FR"/>
              </w:rPr>
            </w:pPr>
          </w:p>
        </w:tc>
        <w:tc>
          <w:tcPr>
            <w:tcW w:w="491" w:type="dxa"/>
            <w:shd w:val="clear" w:color="auto" w:fill="auto"/>
          </w:tcPr>
          <w:p w:rsidR="00F776FB" w:rsidRPr="00B610FA" w:rsidRDefault="00F776FB" w:rsidP="002A5270">
            <w:pPr>
              <w:widowControl w:val="0"/>
              <w:spacing w:before="120" w:line="271" w:lineRule="auto"/>
              <w:ind w:left="-57" w:right="-57"/>
              <w:jc w:val="center"/>
              <w:rPr>
                <w:color w:val="000000"/>
                <w:lang w:val="fr-FR"/>
              </w:rPr>
            </w:pPr>
            <w:r w:rsidRPr="00B610FA">
              <w:rPr>
                <w:color w:val="000000"/>
                <w:lang w:val="fr-FR"/>
              </w:rPr>
              <w:t>1 giờ TC</w:t>
            </w:r>
          </w:p>
          <w:p w:rsidR="00F776FB" w:rsidRPr="00B610FA" w:rsidRDefault="00F776FB" w:rsidP="002A5270">
            <w:pPr>
              <w:widowControl w:val="0"/>
              <w:spacing w:before="120" w:line="271" w:lineRule="auto"/>
              <w:ind w:left="-57" w:right="-57"/>
              <w:jc w:val="center"/>
              <w:rPr>
                <w:b/>
                <w:color w:val="000000"/>
              </w:rPr>
            </w:pPr>
          </w:p>
        </w:tc>
        <w:tc>
          <w:tcPr>
            <w:tcW w:w="2203" w:type="dxa"/>
            <w:shd w:val="clear" w:color="auto" w:fill="auto"/>
          </w:tcPr>
          <w:p w:rsidR="00F776FB" w:rsidRPr="00B610FA" w:rsidRDefault="00F776FB" w:rsidP="00E911EE">
            <w:pPr>
              <w:widowControl w:val="0"/>
              <w:spacing w:before="120" w:line="264" w:lineRule="auto"/>
              <w:jc w:val="both"/>
              <w:rPr>
                <w:color w:val="000000"/>
              </w:rPr>
            </w:pPr>
            <w:r w:rsidRPr="00B610FA">
              <w:rPr>
                <w:color w:val="000000"/>
              </w:rPr>
              <w:t>Thảo luận về các qui định cơ bản của WTO điều chỉnh lĩnh vực thương mại dịch vụ quảng cáo và hội chợ triển lãm</w:t>
            </w:r>
            <w:r w:rsidRPr="00B610FA">
              <w:rPr>
                <w:bCs/>
                <w:color w:val="000000"/>
              </w:rPr>
              <w:t>.</w:t>
            </w:r>
          </w:p>
        </w:tc>
        <w:tc>
          <w:tcPr>
            <w:tcW w:w="2826" w:type="dxa"/>
            <w:shd w:val="clear" w:color="auto" w:fill="auto"/>
          </w:tcPr>
          <w:p w:rsidR="00F776FB" w:rsidRPr="00B610FA" w:rsidRDefault="00F776FB" w:rsidP="002A5270">
            <w:pPr>
              <w:widowControl w:val="0"/>
              <w:spacing w:before="120" w:line="264" w:lineRule="auto"/>
              <w:jc w:val="both"/>
              <w:rPr>
                <w:i/>
                <w:color w:val="000000"/>
              </w:rPr>
            </w:pPr>
            <w:r w:rsidRPr="00B610FA">
              <w:rPr>
                <w:i/>
                <w:color w:val="000000"/>
              </w:rPr>
              <w:t>* Đọc:</w:t>
            </w:r>
          </w:p>
          <w:p w:rsidR="00F776FB" w:rsidRPr="00B610FA" w:rsidRDefault="00F776FB" w:rsidP="002A5270">
            <w:pPr>
              <w:widowControl w:val="0"/>
              <w:spacing w:line="264" w:lineRule="auto"/>
              <w:jc w:val="both"/>
              <w:rPr>
                <w:color w:val="000000"/>
                <w:lang w:val="vi-VN"/>
              </w:rPr>
            </w:pPr>
            <w:r w:rsidRPr="00B610FA">
              <w:rPr>
                <w:color w:val="000000"/>
                <w:lang w:val="vi-VN"/>
              </w:rPr>
              <w:t xml:space="preserve">- Chương </w:t>
            </w:r>
            <w:r w:rsidRPr="00B610FA">
              <w:rPr>
                <w:color w:val="000000"/>
              </w:rPr>
              <w:t>IV</w:t>
            </w: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F776FB" w:rsidRPr="00B610FA" w:rsidRDefault="00F776FB" w:rsidP="002A5270">
            <w:pPr>
              <w:widowControl w:val="0"/>
              <w:spacing w:line="264" w:lineRule="auto"/>
              <w:jc w:val="both"/>
              <w:rPr>
                <w:color w:val="000000"/>
                <w:lang w:val="vi-VN"/>
              </w:rPr>
            </w:pPr>
            <w:r w:rsidRPr="00B610FA">
              <w:rPr>
                <w:color w:val="000000"/>
                <w:lang w:val="vi-VN"/>
              </w:rPr>
              <w:t>- Giáo trình luật thương mại, Trường Đại học Luật Hà Nội, Nxb. CAND, Hà Nội, 2006.</w:t>
            </w:r>
          </w:p>
          <w:p w:rsidR="00F776FB" w:rsidRPr="00B610FA" w:rsidRDefault="00F776FB" w:rsidP="002A5270">
            <w:pPr>
              <w:widowControl w:val="0"/>
              <w:spacing w:line="264" w:lineRule="auto"/>
              <w:jc w:val="both"/>
              <w:rPr>
                <w:color w:val="000000"/>
                <w:lang w:val="vi-VN"/>
              </w:rPr>
            </w:pPr>
            <w:r w:rsidRPr="00B610FA">
              <w:rPr>
                <w:color w:val="000000"/>
                <w:lang w:val="vi-VN"/>
              </w:rPr>
              <w:t>- Tổng quan các vấn đề về tự do hoá thương mại dịch vụ, Uỷ ban quốc gia về hợp tác kinh tế quốc tế,</w:t>
            </w:r>
            <w:r w:rsidRPr="00B610FA">
              <w:rPr>
                <w:color w:val="000000"/>
                <w:spacing w:val="-4"/>
                <w:lang w:val="vi-VN"/>
              </w:rPr>
              <w:t xml:space="preserve"> </w:t>
            </w:r>
            <w:r w:rsidRPr="00B610FA">
              <w:rPr>
                <w:color w:val="000000"/>
                <w:spacing w:val="-4"/>
                <w:lang w:val="vi-VN"/>
              </w:rPr>
              <w:lastRenderedPageBreak/>
              <w:t>2006</w:t>
            </w:r>
            <w:r w:rsidRPr="00B610FA">
              <w:rPr>
                <w:color w:val="000000"/>
                <w:lang w:val="vi-VN"/>
              </w:rPr>
              <w:t>.</w:t>
            </w:r>
          </w:p>
          <w:p w:rsidR="00F776FB" w:rsidRPr="00B610FA" w:rsidRDefault="00F776FB" w:rsidP="002A5270">
            <w:pPr>
              <w:widowControl w:val="0"/>
              <w:spacing w:line="264" w:lineRule="auto"/>
              <w:jc w:val="both"/>
              <w:rPr>
                <w:color w:val="000000"/>
                <w:lang w:val="vi-VN"/>
              </w:rPr>
            </w:pPr>
            <w:r w:rsidRPr="00B610FA">
              <w:rPr>
                <w:color w:val="000000"/>
                <w:lang w:val="vi-VN"/>
              </w:rPr>
              <w:t>- Các văn kiện gia nhập Tổ chức thương mại thế giới (WTO) của Việt Nam, Uỷ ban quốc gia về hợp tác kinh tế quốc tế, 2006.</w:t>
            </w:r>
          </w:p>
        </w:tc>
      </w:tr>
      <w:tr w:rsidR="00BD7771" w:rsidRPr="00B610FA">
        <w:trPr>
          <w:trHeight w:val="352"/>
        </w:trPr>
        <w:tc>
          <w:tcPr>
            <w:tcW w:w="1140" w:type="dxa"/>
            <w:shd w:val="clear" w:color="auto" w:fill="auto"/>
          </w:tcPr>
          <w:p w:rsidR="00BD7771" w:rsidRPr="00B610FA" w:rsidRDefault="00BD7771" w:rsidP="002A5270">
            <w:pPr>
              <w:widowControl w:val="0"/>
              <w:spacing w:before="120" w:line="271" w:lineRule="auto"/>
              <w:ind w:left="-57" w:right="-57"/>
              <w:jc w:val="center"/>
              <w:rPr>
                <w:color w:val="000000"/>
                <w:lang w:val="fr-FR"/>
              </w:rPr>
            </w:pPr>
            <w:r w:rsidRPr="00B610FA">
              <w:rPr>
                <w:color w:val="000000"/>
                <w:lang w:val="fr-FR"/>
              </w:rPr>
              <w:lastRenderedPageBreak/>
              <w:t>Seminar 2</w:t>
            </w:r>
          </w:p>
          <w:p w:rsidR="00BD7771" w:rsidRPr="00B610FA" w:rsidRDefault="00BD7771" w:rsidP="002A5270">
            <w:pPr>
              <w:widowControl w:val="0"/>
              <w:spacing w:before="120" w:line="271" w:lineRule="auto"/>
              <w:jc w:val="both"/>
              <w:rPr>
                <w:color w:val="000000"/>
                <w:lang w:val="fr-FR"/>
              </w:rPr>
            </w:pPr>
          </w:p>
          <w:p w:rsidR="00BD7771" w:rsidRPr="00B610FA" w:rsidRDefault="00BD7771" w:rsidP="002A5270">
            <w:pPr>
              <w:widowControl w:val="0"/>
              <w:spacing w:before="120" w:line="271" w:lineRule="auto"/>
              <w:jc w:val="both"/>
              <w:rPr>
                <w:color w:val="000000"/>
                <w:lang w:val="fr-FR"/>
              </w:rPr>
            </w:pPr>
          </w:p>
          <w:p w:rsidR="00BD7771" w:rsidRPr="00B610FA" w:rsidRDefault="00BD7771" w:rsidP="002A5270">
            <w:pPr>
              <w:widowControl w:val="0"/>
              <w:spacing w:before="120" w:line="271" w:lineRule="auto"/>
              <w:jc w:val="both"/>
              <w:rPr>
                <w:color w:val="000000"/>
                <w:lang w:val="fr-FR"/>
              </w:rPr>
            </w:pPr>
          </w:p>
          <w:p w:rsidR="00BD7771" w:rsidRPr="00B610FA" w:rsidRDefault="00BD7771" w:rsidP="002A5270">
            <w:pPr>
              <w:widowControl w:val="0"/>
              <w:spacing w:before="120" w:line="271" w:lineRule="auto"/>
              <w:jc w:val="both"/>
              <w:rPr>
                <w:color w:val="000000"/>
                <w:lang w:val="fr-FR"/>
              </w:rPr>
            </w:pPr>
          </w:p>
          <w:p w:rsidR="00BD7771" w:rsidRPr="00B610FA" w:rsidRDefault="00BD7771" w:rsidP="002A5270">
            <w:pPr>
              <w:widowControl w:val="0"/>
              <w:spacing w:before="120" w:line="271" w:lineRule="auto"/>
              <w:jc w:val="both"/>
              <w:rPr>
                <w:color w:val="000000"/>
                <w:lang w:val="fr-FR"/>
              </w:rPr>
            </w:pPr>
          </w:p>
        </w:tc>
        <w:tc>
          <w:tcPr>
            <w:tcW w:w="491" w:type="dxa"/>
            <w:shd w:val="clear" w:color="auto" w:fill="auto"/>
          </w:tcPr>
          <w:p w:rsidR="00BD7771" w:rsidRPr="00B610FA" w:rsidRDefault="00BD7771" w:rsidP="002A5270">
            <w:pPr>
              <w:widowControl w:val="0"/>
              <w:spacing w:before="120" w:line="271" w:lineRule="auto"/>
              <w:ind w:left="-57" w:right="-57"/>
              <w:jc w:val="center"/>
              <w:rPr>
                <w:color w:val="000000"/>
                <w:lang w:val="fr-FR"/>
              </w:rPr>
            </w:pPr>
            <w:r w:rsidRPr="00B610FA">
              <w:rPr>
                <w:color w:val="000000"/>
                <w:lang w:val="fr-FR"/>
              </w:rPr>
              <w:t>1 giờ TC</w:t>
            </w:r>
          </w:p>
          <w:p w:rsidR="00BD7771" w:rsidRPr="00B610FA" w:rsidRDefault="00BD7771" w:rsidP="002A5270">
            <w:pPr>
              <w:widowControl w:val="0"/>
              <w:spacing w:before="120" w:line="271" w:lineRule="auto"/>
              <w:ind w:left="-57" w:right="-57"/>
              <w:jc w:val="center"/>
              <w:rPr>
                <w:b/>
                <w:color w:val="000000"/>
              </w:rPr>
            </w:pPr>
          </w:p>
        </w:tc>
        <w:tc>
          <w:tcPr>
            <w:tcW w:w="2203" w:type="dxa"/>
            <w:shd w:val="clear" w:color="auto" w:fill="auto"/>
          </w:tcPr>
          <w:p w:rsidR="00BD7771" w:rsidRPr="00B610FA" w:rsidRDefault="00BD7771" w:rsidP="002A5270">
            <w:pPr>
              <w:widowControl w:val="0"/>
              <w:spacing w:before="120" w:line="271" w:lineRule="auto"/>
              <w:jc w:val="both"/>
              <w:rPr>
                <w:color w:val="000000"/>
              </w:rPr>
            </w:pPr>
            <w:r w:rsidRPr="00B610FA">
              <w:rPr>
                <w:color w:val="000000"/>
              </w:rPr>
              <w:t>- Thảo luận về:</w:t>
            </w:r>
          </w:p>
          <w:p w:rsidR="00BD7771" w:rsidRPr="00B610FA" w:rsidRDefault="00BD7771" w:rsidP="007733E0">
            <w:pPr>
              <w:widowControl w:val="0"/>
              <w:spacing w:before="120" w:line="276" w:lineRule="auto"/>
              <w:jc w:val="both"/>
              <w:rPr>
                <w:color w:val="000000"/>
              </w:rPr>
            </w:pPr>
            <w:r w:rsidRPr="00B610FA">
              <w:rPr>
                <w:color w:val="000000"/>
                <w:spacing w:val="-4"/>
              </w:rPr>
              <w:t>+ Các qui định cơ bản trong khuôn khổ ASEAN điều chỉnh</w:t>
            </w:r>
            <w:r w:rsidRPr="00B610FA">
              <w:rPr>
                <w:color w:val="000000"/>
              </w:rPr>
              <w:t xml:space="preserve"> lĩnh vực thương mại dịch vụ quảng cáo và hội chợ triển lãm;</w:t>
            </w:r>
          </w:p>
          <w:p w:rsidR="00BD7771" w:rsidRPr="00B610FA" w:rsidRDefault="00BD7771" w:rsidP="007733E0">
            <w:pPr>
              <w:widowControl w:val="0"/>
              <w:spacing w:before="120" w:line="271" w:lineRule="auto"/>
              <w:jc w:val="both"/>
              <w:rPr>
                <w:bCs/>
                <w:color w:val="000000"/>
              </w:rPr>
            </w:pPr>
            <w:r w:rsidRPr="00B610FA">
              <w:rPr>
                <w:color w:val="000000"/>
              </w:rPr>
              <w:t xml:space="preserve">+ Các qui định cơ bản trong Hiệp định thương mại Việt </w:t>
            </w:r>
            <w:r w:rsidRPr="00B610FA">
              <w:rPr>
                <w:color w:val="000000"/>
                <w:spacing w:val="-4"/>
              </w:rPr>
              <w:t>Nam - Hoa Kỳ điều chỉnh lĩnh vực thương mại dịch vụ quảng cáo và</w:t>
            </w:r>
            <w:r w:rsidRPr="00B610FA">
              <w:rPr>
                <w:color w:val="000000"/>
              </w:rPr>
              <w:t xml:space="preserve"> hội chợ triển lãm. </w:t>
            </w:r>
          </w:p>
        </w:tc>
        <w:tc>
          <w:tcPr>
            <w:tcW w:w="2826" w:type="dxa"/>
            <w:shd w:val="clear" w:color="auto" w:fill="auto"/>
          </w:tcPr>
          <w:p w:rsidR="00BD7771" w:rsidRPr="00B610FA" w:rsidRDefault="00BD7771" w:rsidP="002A5270">
            <w:pPr>
              <w:widowControl w:val="0"/>
              <w:spacing w:before="120" w:line="264" w:lineRule="auto"/>
              <w:jc w:val="both"/>
              <w:rPr>
                <w:i/>
                <w:color w:val="000000"/>
              </w:rPr>
            </w:pPr>
            <w:r w:rsidRPr="00B610FA">
              <w:rPr>
                <w:i/>
                <w:color w:val="000000"/>
              </w:rPr>
              <w:t>* Đọc:</w:t>
            </w:r>
          </w:p>
          <w:p w:rsidR="00BD7771" w:rsidRPr="00B610FA" w:rsidRDefault="00BD7771" w:rsidP="002A5270">
            <w:pPr>
              <w:widowControl w:val="0"/>
              <w:spacing w:line="264" w:lineRule="auto"/>
              <w:jc w:val="both"/>
              <w:rPr>
                <w:color w:val="000000"/>
                <w:lang w:val="vi-VN"/>
              </w:rPr>
            </w:pPr>
            <w:r w:rsidRPr="00B610FA">
              <w:rPr>
                <w:color w:val="000000"/>
                <w:lang w:val="vi-VN"/>
              </w:rPr>
              <w:t xml:space="preserve">- Chương </w:t>
            </w:r>
            <w:r w:rsidRPr="00B610FA">
              <w:rPr>
                <w:color w:val="000000"/>
              </w:rPr>
              <w:t>I</w:t>
            </w:r>
            <w:r w:rsidR="003B1FFA" w:rsidRPr="00B610FA">
              <w:rPr>
                <w:color w:val="000000"/>
              </w:rPr>
              <w:t>V</w:t>
            </w: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BD7771" w:rsidRPr="00B610FA" w:rsidRDefault="00BD7771" w:rsidP="002A5270">
            <w:pPr>
              <w:widowControl w:val="0"/>
              <w:spacing w:line="264" w:lineRule="auto"/>
              <w:jc w:val="both"/>
              <w:rPr>
                <w:color w:val="000000"/>
                <w:lang w:val="vi-VN"/>
              </w:rPr>
            </w:pPr>
            <w:r w:rsidRPr="00B610FA">
              <w:rPr>
                <w:color w:val="000000"/>
                <w:lang w:val="vi-VN"/>
              </w:rPr>
              <w:t>- Giáo trình luật thương mại, Trường Đại học Luật Hà Nội, Nxb. CAND, Hà Nội, 2006.</w:t>
            </w:r>
          </w:p>
          <w:p w:rsidR="00BD7771" w:rsidRPr="00B610FA" w:rsidRDefault="00BD7771" w:rsidP="002A5270">
            <w:pPr>
              <w:widowControl w:val="0"/>
              <w:spacing w:line="264" w:lineRule="auto"/>
              <w:jc w:val="both"/>
              <w:rPr>
                <w:i/>
                <w:color w:val="000000"/>
              </w:rPr>
            </w:pPr>
            <w:r w:rsidRPr="00B610FA">
              <w:rPr>
                <w:color w:val="000000"/>
                <w:lang w:val="vi-VN"/>
              </w:rPr>
              <w:t>- Hỏi đáp về Hiệp định thương mại Việt - Mỹ, Lê Thành Châu, Nxb. Thống kê, 2002.</w:t>
            </w:r>
          </w:p>
        </w:tc>
      </w:tr>
      <w:tr w:rsidR="00BD7771" w:rsidRPr="00B610FA">
        <w:tc>
          <w:tcPr>
            <w:tcW w:w="1140" w:type="dxa"/>
            <w:shd w:val="clear" w:color="auto" w:fill="auto"/>
          </w:tcPr>
          <w:p w:rsidR="00BD7771" w:rsidRPr="00B610FA" w:rsidRDefault="00BD7771" w:rsidP="002A5270">
            <w:pPr>
              <w:widowControl w:val="0"/>
              <w:spacing w:before="120" w:line="276" w:lineRule="auto"/>
              <w:jc w:val="both"/>
              <w:rPr>
                <w:b/>
                <w:color w:val="000000"/>
              </w:rPr>
            </w:pPr>
            <w:r w:rsidRPr="00B610FA">
              <w:rPr>
                <w:color w:val="000000"/>
              </w:rPr>
              <w:t>LVN</w:t>
            </w:r>
          </w:p>
        </w:tc>
        <w:tc>
          <w:tcPr>
            <w:tcW w:w="491" w:type="dxa"/>
            <w:shd w:val="clear" w:color="auto" w:fill="auto"/>
          </w:tcPr>
          <w:p w:rsidR="00BD7771" w:rsidRPr="00B610FA" w:rsidRDefault="00BD7771" w:rsidP="002A5270">
            <w:pPr>
              <w:widowControl w:val="0"/>
              <w:spacing w:before="120" w:line="276" w:lineRule="auto"/>
              <w:ind w:left="-57" w:right="-57"/>
              <w:jc w:val="center"/>
              <w:rPr>
                <w:color w:val="000000"/>
              </w:rPr>
            </w:pPr>
            <w:r w:rsidRPr="00B610FA">
              <w:rPr>
                <w:color w:val="000000"/>
              </w:rPr>
              <w:t>1 giờ TC</w:t>
            </w:r>
          </w:p>
          <w:p w:rsidR="00BD7771" w:rsidRPr="00B610FA" w:rsidRDefault="00BD7771" w:rsidP="002A5270">
            <w:pPr>
              <w:widowControl w:val="0"/>
              <w:spacing w:before="120" w:line="276" w:lineRule="auto"/>
              <w:ind w:left="-57" w:right="-57"/>
              <w:jc w:val="center"/>
              <w:rPr>
                <w:b/>
                <w:color w:val="000000"/>
              </w:rPr>
            </w:pPr>
          </w:p>
        </w:tc>
        <w:tc>
          <w:tcPr>
            <w:tcW w:w="2203" w:type="dxa"/>
            <w:shd w:val="clear" w:color="auto" w:fill="auto"/>
          </w:tcPr>
          <w:p w:rsidR="00BD7771" w:rsidRPr="00B610FA" w:rsidRDefault="00BD7771" w:rsidP="002A5270">
            <w:pPr>
              <w:widowControl w:val="0"/>
              <w:spacing w:before="120" w:line="276" w:lineRule="auto"/>
              <w:jc w:val="both"/>
              <w:rPr>
                <w:color w:val="000000"/>
              </w:rPr>
            </w:pPr>
            <w:r w:rsidRPr="00B610FA">
              <w:rPr>
                <w:color w:val="000000"/>
              </w:rPr>
              <w:t>Thảo luận, giải quyết BT nhóm.</w:t>
            </w:r>
          </w:p>
        </w:tc>
        <w:tc>
          <w:tcPr>
            <w:tcW w:w="2826" w:type="dxa"/>
            <w:shd w:val="clear" w:color="auto" w:fill="auto"/>
          </w:tcPr>
          <w:p w:rsidR="00BD7771" w:rsidRPr="00B610FA" w:rsidRDefault="00BD7771" w:rsidP="002A5270">
            <w:pPr>
              <w:widowControl w:val="0"/>
              <w:spacing w:before="120" w:line="276" w:lineRule="auto"/>
              <w:jc w:val="both"/>
              <w:rPr>
                <w:color w:val="000000"/>
              </w:rPr>
            </w:pPr>
            <w:r w:rsidRPr="00B610FA">
              <w:rPr>
                <w:color w:val="000000"/>
                <w:lang w:val="vi-VN"/>
              </w:rPr>
              <w:t>- Đọc tài liệu</w:t>
            </w:r>
            <w:r w:rsidRPr="00B610FA">
              <w:rPr>
                <w:color w:val="000000"/>
              </w:rPr>
              <w:t>.</w:t>
            </w:r>
          </w:p>
          <w:p w:rsidR="00BD7771" w:rsidRPr="00B610FA" w:rsidRDefault="00BD7771" w:rsidP="002A5270">
            <w:pPr>
              <w:widowControl w:val="0"/>
              <w:spacing w:line="276" w:lineRule="auto"/>
              <w:jc w:val="both"/>
              <w:rPr>
                <w:color w:val="000000"/>
              </w:rPr>
            </w:pPr>
            <w:r w:rsidRPr="00B610FA">
              <w:rPr>
                <w:color w:val="000000"/>
              </w:rPr>
              <w:t>- Lập dàn ý vấn đề cần thảo luận.</w:t>
            </w:r>
          </w:p>
          <w:p w:rsidR="00BD7771" w:rsidRPr="00B610FA" w:rsidRDefault="00BD7771" w:rsidP="002A5270">
            <w:pPr>
              <w:widowControl w:val="0"/>
              <w:spacing w:line="276" w:lineRule="auto"/>
              <w:ind w:right="-113"/>
              <w:jc w:val="both"/>
              <w:rPr>
                <w:color w:val="000000"/>
              </w:rPr>
            </w:pPr>
            <w:r w:rsidRPr="00B610FA">
              <w:rPr>
                <w:color w:val="000000"/>
                <w:spacing w:val="-8"/>
                <w:lang w:val="vi-VN"/>
              </w:rPr>
              <w:t>- Chuẩn bị nội dung thảo luận</w:t>
            </w:r>
            <w:r w:rsidRPr="00B610FA">
              <w:rPr>
                <w:color w:val="000000"/>
              </w:rPr>
              <w:t>.</w:t>
            </w:r>
          </w:p>
          <w:p w:rsidR="00BD7771" w:rsidRPr="00B610FA" w:rsidRDefault="00BD7771" w:rsidP="002A5270">
            <w:pPr>
              <w:widowControl w:val="0"/>
              <w:spacing w:line="276" w:lineRule="auto"/>
              <w:jc w:val="both"/>
              <w:rPr>
                <w:b/>
                <w:color w:val="000000"/>
                <w:lang w:val="pt-BR"/>
              </w:rPr>
            </w:pPr>
            <w:r w:rsidRPr="00B610FA">
              <w:rPr>
                <w:color w:val="000000"/>
                <w:spacing w:val="-6"/>
                <w:lang w:val="pt-BR"/>
              </w:rPr>
              <w:t xml:space="preserve">- Đưa ra quan </w:t>
            </w:r>
            <w:r w:rsidRPr="00B610FA">
              <w:rPr>
                <w:color w:val="000000"/>
                <w:spacing w:val="-4"/>
                <w:lang w:val="pt-BR"/>
              </w:rPr>
              <w:t>điểm cá nhân</w:t>
            </w:r>
            <w:r w:rsidRPr="00B610FA">
              <w:rPr>
                <w:color w:val="000000"/>
                <w:lang w:val="pt-BR"/>
              </w:rPr>
              <w:t>.</w:t>
            </w:r>
          </w:p>
        </w:tc>
      </w:tr>
      <w:tr w:rsidR="00BD7771" w:rsidRPr="00B610FA">
        <w:tc>
          <w:tcPr>
            <w:tcW w:w="1140" w:type="dxa"/>
            <w:shd w:val="clear" w:color="auto" w:fill="auto"/>
          </w:tcPr>
          <w:p w:rsidR="00BD7771" w:rsidRPr="00B610FA" w:rsidRDefault="00BD7771" w:rsidP="002A5270">
            <w:pPr>
              <w:widowControl w:val="0"/>
              <w:spacing w:before="120" w:line="276" w:lineRule="auto"/>
              <w:jc w:val="both"/>
              <w:rPr>
                <w:color w:val="000000"/>
                <w:lang w:val="fr-FR"/>
              </w:rPr>
            </w:pPr>
            <w:r w:rsidRPr="00B610FA">
              <w:rPr>
                <w:color w:val="000000"/>
                <w:lang w:val="fr-FR"/>
              </w:rPr>
              <w:t>Tự NC</w:t>
            </w:r>
          </w:p>
          <w:p w:rsidR="00BD7771" w:rsidRPr="00B610FA" w:rsidRDefault="00BD7771" w:rsidP="002A5270">
            <w:pPr>
              <w:widowControl w:val="0"/>
              <w:spacing w:before="120" w:line="276" w:lineRule="auto"/>
              <w:jc w:val="both"/>
              <w:rPr>
                <w:color w:val="000000"/>
                <w:lang w:val="fr-FR"/>
              </w:rPr>
            </w:pPr>
          </w:p>
        </w:tc>
        <w:tc>
          <w:tcPr>
            <w:tcW w:w="491" w:type="dxa"/>
            <w:shd w:val="clear" w:color="auto" w:fill="auto"/>
          </w:tcPr>
          <w:p w:rsidR="00BD7771" w:rsidRPr="00B610FA" w:rsidRDefault="00BD7771" w:rsidP="002A5270">
            <w:pPr>
              <w:widowControl w:val="0"/>
              <w:spacing w:before="120" w:line="276" w:lineRule="auto"/>
              <w:ind w:left="-57" w:right="-57"/>
              <w:jc w:val="center"/>
              <w:rPr>
                <w:color w:val="000000"/>
                <w:lang w:val="fr-FR"/>
              </w:rPr>
            </w:pPr>
            <w:r w:rsidRPr="00B610FA">
              <w:rPr>
                <w:color w:val="000000"/>
                <w:lang w:val="fr-FR"/>
              </w:rPr>
              <w:t>1 giờ TC</w:t>
            </w:r>
          </w:p>
          <w:p w:rsidR="00BD7771" w:rsidRPr="00B610FA" w:rsidRDefault="00BD7771" w:rsidP="002A5270">
            <w:pPr>
              <w:widowControl w:val="0"/>
              <w:spacing w:before="120" w:line="276" w:lineRule="auto"/>
              <w:ind w:left="-57" w:right="-57"/>
              <w:jc w:val="center"/>
              <w:rPr>
                <w:b/>
                <w:color w:val="000000"/>
              </w:rPr>
            </w:pPr>
          </w:p>
        </w:tc>
        <w:tc>
          <w:tcPr>
            <w:tcW w:w="2203" w:type="dxa"/>
            <w:shd w:val="clear" w:color="auto" w:fill="auto"/>
          </w:tcPr>
          <w:p w:rsidR="004B74E7" w:rsidRPr="00B610FA" w:rsidRDefault="004B74E7" w:rsidP="004B74E7">
            <w:pPr>
              <w:widowControl w:val="0"/>
              <w:spacing w:before="120" w:line="254" w:lineRule="auto"/>
              <w:jc w:val="both"/>
              <w:rPr>
                <w:bCs/>
                <w:color w:val="000000"/>
              </w:rPr>
            </w:pPr>
            <w:r w:rsidRPr="00B610FA">
              <w:rPr>
                <w:bCs/>
                <w:color w:val="000000"/>
              </w:rPr>
              <w:t xml:space="preserve">- Các cam kết của Việt Nam về mở cửa thị trường và đối xử quốc gia </w:t>
            </w:r>
            <w:r w:rsidRPr="00B610FA">
              <w:rPr>
                <w:bCs/>
                <w:color w:val="000000"/>
              </w:rPr>
              <w:lastRenderedPageBreak/>
              <w:t>trong lĩnh vực dịch vụ quảng cáo trong khuôn khổ WTO;</w:t>
            </w:r>
          </w:p>
          <w:p w:rsidR="00BD7771" w:rsidRPr="00B610FA" w:rsidRDefault="004B74E7" w:rsidP="004B74E7">
            <w:pPr>
              <w:widowControl w:val="0"/>
              <w:spacing w:line="276" w:lineRule="auto"/>
              <w:jc w:val="both"/>
              <w:rPr>
                <w:color w:val="000000"/>
              </w:rPr>
            </w:pPr>
            <w:r w:rsidRPr="00B610FA">
              <w:rPr>
                <w:bCs/>
                <w:color w:val="000000"/>
              </w:rPr>
              <w:t>- Các cam kết của Việt Nam về mở cửa thị trường và đối xử quốc gia trong lĩnh vực dịch vụ quảng cáo trong khuôn khổ ASEAN;</w:t>
            </w:r>
            <w:r w:rsidR="00E64252" w:rsidRPr="00B610FA">
              <w:rPr>
                <w:bCs/>
                <w:color w:val="000000"/>
              </w:rPr>
              <w:t xml:space="preserve"> </w:t>
            </w:r>
            <w:r w:rsidRPr="00B610FA">
              <w:rPr>
                <w:bCs/>
                <w:color w:val="000000"/>
              </w:rPr>
              <w:t>- Các cam kết của Việt Nam về mở cửa thị trường và đối xử quốc gia trong lĩnh vực dịch vụ quảng cáo trong khuôn khổ Hiệp định thương mại Việt Nam - Hoa Kỳ.</w:t>
            </w:r>
          </w:p>
        </w:tc>
        <w:tc>
          <w:tcPr>
            <w:tcW w:w="2826" w:type="dxa"/>
            <w:shd w:val="clear" w:color="auto" w:fill="auto"/>
          </w:tcPr>
          <w:p w:rsidR="00BD7771" w:rsidRPr="00B610FA" w:rsidRDefault="00BD7771" w:rsidP="002A5270">
            <w:pPr>
              <w:widowControl w:val="0"/>
              <w:spacing w:before="120" w:line="276" w:lineRule="auto"/>
              <w:jc w:val="both"/>
              <w:rPr>
                <w:color w:val="000000"/>
              </w:rPr>
            </w:pPr>
            <w:r w:rsidRPr="00B610FA">
              <w:rPr>
                <w:color w:val="000000"/>
                <w:lang w:val="vi-VN"/>
              </w:rPr>
              <w:lastRenderedPageBreak/>
              <w:t>- Đọc tài liệu</w:t>
            </w:r>
            <w:r w:rsidRPr="00B610FA">
              <w:rPr>
                <w:color w:val="000000"/>
              </w:rPr>
              <w:t>.</w:t>
            </w:r>
          </w:p>
          <w:p w:rsidR="00BD7771" w:rsidRPr="00B610FA" w:rsidRDefault="00BD7771" w:rsidP="002A5270">
            <w:pPr>
              <w:widowControl w:val="0"/>
              <w:spacing w:line="276" w:lineRule="auto"/>
              <w:jc w:val="both"/>
              <w:rPr>
                <w:b/>
                <w:color w:val="000000"/>
              </w:rPr>
            </w:pPr>
          </w:p>
        </w:tc>
      </w:tr>
      <w:tr w:rsidR="00BD7771" w:rsidRPr="00B610FA">
        <w:tc>
          <w:tcPr>
            <w:tcW w:w="1140" w:type="dxa"/>
            <w:shd w:val="clear" w:color="auto" w:fill="auto"/>
          </w:tcPr>
          <w:p w:rsidR="00BD7771" w:rsidRPr="00B610FA" w:rsidRDefault="00BD7771" w:rsidP="002A5270">
            <w:pPr>
              <w:widowControl w:val="0"/>
              <w:spacing w:before="120" w:line="276" w:lineRule="auto"/>
              <w:jc w:val="both"/>
              <w:rPr>
                <w:color w:val="000000"/>
                <w:lang w:val="fr-FR"/>
              </w:rPr>
            </w:pPr>
            <w:r w:rsidRPr="00B610FA">
              <w:rPr>
                <w:color w:val="000000"/>
                <w:lang w:val="fr-FR"/>
              </w:rPr>
              <w:lastRenderedPageBreak/>
              <w:t>Tư vấn</w:t>
            </w:r>
          </w:p>
        </w:tc>
        <w:tc>
          <w:tcPr>
            <w:tcW w:w="5520" w:type="dxa"/>
            <w:gridSpan w:val="3"/>
            <w:shd w:val="clear" w:color="auto" w:fill="auto"/>
          </w:tcPr>
          <w:p w:rsidR="00A44BEB" w:rsidRPr="00B610FA" w:rsidRDefault="00A44BEB" w:rsidP="00A44BEB">
            <w:pPr>
              <w:spacing w:before="120" w:line="276" w:lineRule="auto"/>
              <w:ind w:left="153" w:hanging="153"/>
              <w:jc w:val="both"/>
              <w:rPr>
                <w:i/>
                <w:color w:val="000000"/>
                <w:lang w:val="vi-VN"/>
              </w:rPr>
            </w:pPr>
            <w:r w:rsidRPr="00B610FA">
              <w:rPr>
                <w:i/>
                <w:color w:val="000000"/>
                <w:lang w:val="vi-VN"/>
              </w:rPr>
              <w:t xml:space="preserve">- Nội dung: Giải đáp, tư vấn về nội dung và phương pháp học tập; chỉ dẫn khai thác các nguồn tài liệu,… </w:t>
            </w:r>
          </w:p>
          <w:p w:rsidR="00693B74" w:rsidRDefault="00A44BEB" w:rsidP="00A44BEB">
            <w:pPr>
              <w:spacing w:line="276" w:lineRule="auto"/>
              <w:jc w:val="both"/>
              <w:rPr>
                <w:i/>
                <w:color w:val="000000"/>
              </w:rPr>
            </w:pPr>
            <w:r w:rsidRPr="00B610FA">
              <w:rPr>
                <w:i/>
                <w:color w:val="000000"/>
                <w:lang w:val="vi-VN"/>
              </w:rPr>
              <w:t xml:space="preserve">- Thời gian: </w:t>
            </w:r>
            <w:r w:rsidR="00693B74">
              <w:rPr>
                <w:i/>
                <w:color w:val="000000"/>
                <w:lang w:val="vi-VN"/>
              </w:rPr>
              <w:t>14h00 - 16h00 thứ hai hàng tuần</w:t>
            </w:r>
            <w:r w:rsidR="00693B74" w:rsidRPr="00C4727F">
              <w:rPr>
                <w:i/>
                <w:color w:val="000000"/>
                <w:lang w:val="vi-VN"/>
              </w:rPr>
              <w:t xml:space="preserve"> </w:t>
            </w:r>
          </w:p>
          <w:p w:rsidR="00BD7771" w:rsidRPr="00B610FA" w:rsidRDefault="00A44BEB" w:rsidP="00A44BEB">
            <w:pPr>
              <w:spacing w:line="276" w:lineRule="auto"/>
              <w:jc w:val="both"/>
              <w:rPr>
                <w:i/>
                <w:color w:val="000000"/>
                <w:lang w:val="vi-VN"/>
              </w:rPr>
            </w:pPr>
            <w:r w:rsidRPr="00B610FA">
              <w:rPr>
                <w:i/>
                <w:color w:val="000000"/>
                <w:lang w:val="vi-VN"/>
              </w:rPr>
              <w:t>- Địa điểm: Văn phòng Bộ môn pháp luật thương mại hàng hoá và dịch vụ quốc tế (Nhà A, Tầng 3, Phòng A.307).</w:t>
            </w:r>
          </w:p>
        </w:tc>
      </w:tr>
    </w:tbl>
    <w:p w:rsidR="00A102DD" w:rsidRPr="00B610FA" w:rsidRDefault="003B5942" w:rsidP="00A102DD">
      <w:pPr>
        <w:widowControl w:val="0"/>
        <w:spacing w:before="240" w:after="120" w:line="276" w:lineRule="auto"/>
        <w:jc w:val="both"/>
        <w:rPr>
          <w:b/>
          <w:i/>
          <w:color w:val="000000"/>
        </w:rPr>
      </w:pPr>
      <w:r w:rsidRPr="00B610FA">
        <w:rPr>
          <w:b/>
          <w:i/>
          <w:color w:val="000000"/>
        </w:rPr>
        <w:t>Tuần 3: Vấn đề 5</w:t>
      </w:r>
    </w:p>
    <w:tbl>
      <w:tblPr>
        <w:tblW w:w="6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561"/>
        <w:gridCol w:w="2009"/>
        <w:gridCol w:w="3020"/>
      </w:tblGrid>
      <w:tr w:rsidR="00A102DD" w:rsidRPr="00B610FA" w:rsidTr="00C00F17">
        <w:tc>
          <w:tcPr>
            <w:tcW w:w="1140" w:type="dxa"/>
            <w:tcBorders>
              <w:bottom w:val="single" w:sz="4" w:space="0" w:color="auto"/>
            </w:tcBorders>
            <w:shd w:val="clear" w:color="auto" w:fill="auto"/>
          </w:tcPr>
          <w:p w:rsidR="00A102DD" w:rsidRPr="00B610FA" w:rsidRDefault="00A102DD" w:rsidP="002A5270">
            <w:pPr>
              <w:widowControl w:val="0"/>
              <w:spacing w:line="276" w:lineRule="auto"/>
              <w:ind w:left="-85" w:right="-85"/>
              <w:jc w:val="center"/>
              <w:rPr>
                <w:b/>
                <w:color w:val="000000"/>
                <w:spacing w:val="-6"/>
              </w:rPr>
            </w:pPr>
            <w:r w:rsidRPr="00B610FA">
              <w:rPr>
                <w:b/>
                <w:color w:val="000000"/>
                <w:spacing w:val="-6"/>
              </w:rPr>
              <w:t xml:space="preserve">Hình thức </w:t>
            </w:r>
          </w:p>
          <w:p w:rsidR="00A102DD" w:rsidRPr="00B610FA" w:rsidRDefault="00A102DD" w:rsidP="002A5270">
            <w:pPr>
              <w:widowControl w:val="0"/>
              <w:spacing w:line="276" w:lineRule="auto"/>
              <w:ind w:left="-85" w:right="-85"/>
              <w:jc w:val="center"/>
              <w:rPr>
                <w:b/>
                <w:color w:val="000000"/>
              </w:rPr>
            </w:pPr>
            <w:r w:rsidRPr="00B610FA">
              <w:rPr>
                <w:b/>
                <w:color w:val="000000"/>
              </w:rPr>
              <w:t xml:space="preserve">tổ chức </w:t>
            </w:r>
          </w:p>
          <w:p w:rsidR="00A102DD" w:rsidRPr="00B610FA" w:rsidRDefault="00A102DD" w:rsidP="002A5270">
            <w:pPr>
              <w:widowControl w:val="0"/>
              <w:spacing w:line="276" w:lineRule="auto"/>
              <w:ind w:left="-85" w:right="-85"/>
              <w:jc w:val="center"/>
              <w:rPr>
                <w:b/>
                <w:color w:val="000000"/>
              </w:rPr>
            </w:pPr>
            <w:r w:rsidRPr="00B610FA">
              <w:rPr>
                <w:b/>
                <w:color w:val="000000"/>
              </w:rPr>
              <w:t>dạy-học</w:t>
            </w:r>
          </w:p>
        </w:tc>
        <w:tc>
          <w:tcPr>
            <w:tcW w:w="561" w:type="dxa"/>
            <w:tcBorders>
              <w:bottom w:val="single" w:sz="4" w:space="0" w:color="auto"/>
            </w:tcBorders>
            <w:shd w:val="clear" w:color="auto" w:fill="auto"/>
          </w:tcPr>
          <w:p w:rsidR="00A102DD" w:rsidRPr="00B610FA" w:rsidRDefault="00A102DD" w:rsidP="002A5270">
            <w:pPr>
              <w:widowControl w:val="0"/>
              <w:spacing w:line="276" w:lineRule="auto"/>
              <w:ind w:left="-57" w:right="-57"/>
              <w:jc w:val="center"/>
              <w:rPr>
                <w:b/>
                <w:color w:val="000000"/>
                <w:spacing w:val="-6"/>
                <w:lang w:val="nl-NL"/>
              </w:rPr>
            </w:pPr>
            <w:r w:rsidRPr="00B610FA">
              <w:rPr>
                <w:b/>
                <w:color w:val="000000"/>
                <w:spacing w:val="-6"/>
                <w:lang w:val="nl-NL"/>
              </w:rPr>
              <w:t>Số giờ TC</w:t>
            </w:r>
          </w:p>
        </w:tc>
        <w:tc>
          <w:tcPr>
            <w:tcW w:w="2009" w:type="dxa"/>
            <w:tcBorders>
              <w:bottom w:val="single" w:sz="4" w:space="0" w:color="auto"/>
            </w:tcBorders>
            <w:shd w:val="clear" w:color="auto" w:fill="auto"/>
          </w:tcPr>
          <w:p w:rsidR="00A102DD" w:rsidRPr="00B610FA" w:rsidRDefault="00A102DD" w:rsidP="002A5270">
            <w:pPr>
              <w:widowControl w:val="0"/>
              <w:spacing w:before="180" w:line="276" w:lineRule="auto"/>
              <w:ind w:left="-57" w:right="-57"/>
              <w:jc w:val="center"/>
              <w:rPr>
                <w:b/>
                <w:color w:val="000000"/>
                <w:lang w:val="nl-NL"/>
              </w:rPr>
            </w:pPr>
            <w:r w:rsidRPr="00B610FA">
              <w:rPr>
                <w:b/>
                <w:color w:val="000000"/>
                <w:lang w:val="nl-NL"/>
              </w:rPr>
              <w:t>Nội dung chính</w:t>
            </w:r>
          </w:p>
        </w:tc>
        <w:tc>
          <w:tcPr>
            <w:tcW w:w="3020" w:type="dxa"/>
            <w:tcBorders>
              <w:bottom w:val="single" w:sz="4" w:space="0" w:color="auto"/>
            </w:tcBorders>
            <w:shd w:val="clear" w:color="auto" w:fill="auto"/>
          </w:tcPr>
          <w:p w:rsidR="00A102DD" w:rsidRPr="00B610FA" w:rsidRDefault="00A102DD" w:rsidP="002A5270">
            <w:pPr>
              <w:widowControl w:val="0"/>
              <w:spacing w:before="180" w:line="276" w:lineRule="auto"/>
              <w:ind w:left="-57" w:right="-57"/>
              <w:jc w:val="center"/>
              <w:rPr>
                <w:b/>
                <w:color w:val="000000"/>
                <w:lang w:val="nl-NL"/>
              </w:rPr>
            </w:pPr>
            <w:r w:rsidRPr="00B610FA">
              <w:rPr>
                <w:b/>
                <w:color w:val="000000"/>
                <w:lang w:val="nl-NL"/>
              </w:rPr>
              <w:t>Yêu cầu sinh viên</w:t>
            </w:r>
            <w:r w:rsidR="00E64252" w:rsidRPr="00B610FA">
              <w:rPr>
                <w:b/>
                <w:color w:val="000000"/>
                <w:lang w:val="nl-NL"/>
              </w:rPr>
              <w:t xml:space="preserve"> </w:t>
            </w:r>
            <w:r w:rsidRPr="00B610FA">
              <w:rPr>
                <w:b/>
                <w:color w:val="000000"/>
                <w:lang w:val="nl-NL"/>
              </w:rPr>
              <w:t>chuẩn bị</w:t>
            </w:r>
          </w:p>
        </w:tc>
      </w:tr>
      <w:tr w:rsidR="00CF21E6" w:rsidRPr="00B610FA" w:rsidTr="00C00F17">
        <w:trPr>
          <w:trHeight w:val="1137"/>
        </w:trPr>
        <w:tc>
          <w:tcPr>
            <w:tcW w:w="1140" w:type="dxa"/>
            <w:shd w:val="clear" w:color="auto" w:fill="auto"/>
          </w:tcPr>
          <w:p w:rsidR="00CF21E6" w:rsidRPr="00B610FA" w:rsidRDefault="00CF21E6" w:rsidP="002A5270">
            <w:pPr>
              <w:widowControl w:val="0"/>
              <w:spacing w:before="120" w:line="276" w:lineRule="auto"/>
              <w:jc w:val="center"/>
              <w:rPr>
                <w:color w:val="000000"/>
                <w:lang w:val="fr-FR"/>
              </w:rPr>
            </w:pPr>
            <w:r w:rsidRPr="00B610FA">
              <w:rPr>
                <w:color w:val="000000"/>
                <w:lang w:val="fr-FR"/>
              </w:rPr>
              <w:lastRenderedPageBreak/>
              <w:t xml:space="preserve">Lí thuyết </w:t>
            </w:r>
          </w:p>
          <w:p w:rsidR="00CF21E6" w:rsidRPr="00B610FA" w:rsidRDefault="00CF21E6" w:rsidP="002A5270">
            <w:pPr>
              <w:widowControl w:val="0"/>
              <w:spacing w:before="120" w:line="276" w:lineRule="auto"/>
              <w:jc w:val="center"/>
              <w:rPr>
                <w:color w:val="000000"/>
                <w:lang w:val="fr-FR"/>
              </w:rPr>
            </w:pPr>
          </w:p>
        </w:tc>
        <w:tc>
          <w:tcPr>
            <w:tcW w:w="561" w:type="dxa"/>
            <w:tcBorders>
              <w:bottom w:val="single" w:sz="4" w:space="0" w:color="auto"/>
            </w:tcBorders>
            <w:shd w:val="clear" w:color="auto" w:fill="auto"/>
          </w:tcPr>
          <w:p w:rsidR="00CF21E6" w:rsidRPr="00B610FA" w:rsidRDefault="00CF21E6" w:rsidP="002A5270">
            <w:pPr>
              <w:widowControl w:val="0"/>
              <w:spacing w:before="120" w:line="276" w:lineRule="auto"/>
              <w:ind w:left="-57" w:right="-57"/>
              <w:jc w:val="center"/>
              <w:rPr>
                <w:color w:val="000000"/>
                <w:lang w:val="fr-FR"/>
              </w:rPr>
            </w:pPr>
            <w:r w:rsidRPr="00B610FA">
              <w:rPr>
                <w:color w:val="000000"/>
                <w:lang w:val="fr-FR"/>
              </w:rPr>
              <w:t>2 giờ TC</w:t>
            </w:r>
          </w:p>
          <w:p w:rsidR="00CF21E6" w:rsidRPr="00B610FA" w:rsidRDefault="00CF21E6" w:rsidP="002A5270">
            <w:pPr>
              <w:widowControl w:val="0"/>
              <w:spacing w:before="120" w:line="276" w:lineRule="auto"/>
              <w:ind w:left="-57" w:right="-57"/>
              <w:jc w:val="center"/>
              <w:rPr>
                <w:color w:val="000000"/>
                <w:lang w:val="fr-FR"/>
              </w:rPr>
            </w:pPr>
          </w:p>
        </w:tc>
        <w:tc>
          <w:tcPr>
            <w:tcW w:w="2009" w:type="dxa"/>
            <w:tcBorders>
              <w:bottom w:val="single" w:sz="4" w:space="0" w:color="auto"/>
            </w:tcBorders>
            <w:shd w:val="clear" w:color="auto" w:fill="auto"/>
          </w:tcPr>
          <w:p w:rsidR="00CF21E6" w:rsidRPr="00B610FA" w:rsidRDefault="00CF21E6" w:rsidP="00341031">
            <w:pPr>
              <w:widowControl w:val="0"/>
              <w:spacing w:before="120" w:line="276" w:lineRule="auto"/>
              <w:jc w:val="both"/>
              <w:rPr>
                <w:color w:val="000000"/>
                <w:lang w:val="fr-FR"/>
              </w:rPr>
            </w:pPr>
            <w:r w:rsidRPr="00B610FA">
              <w:rPr>
                <w:color w:val="000000"/>
                <w:lang w:val="fr-FR"/>
              </w:rPr>
              <w:t>- Giới thiệu về:</w:t>
            </w:r>
          </w:p>
          <w:p w:rsidR="00CF21E6" w:rsidRPr="00B610FA" w:rsidRDefault="00CF21E6" w:rsidP="002A5270">
            <w:pPr>
              <w:widowControl w:val="0"/>
              <w:spacing w:line="276" w:lineRule="auto"/>
              <w:jc w:val="both"/>
              <w:rPr>
                <w:color w:val="000000"/>
                <w:lang w:val="fr-FR"/>
              </w:rPr>
            </w:pPr>
            <w:r w:rsidRPr="00B610FA">
              <w:rPr>
                <w:color w:val="000000"/>
                <w:lang w:val="fr-FR"/>
              </w:rPr>
              <w:t xml:space="preserve">+ </w:t>
            </w:r>
            <w:r w:rsidR="00B22324" w:rsidRPr="00B610FA">
              <w:rPr>
                <w:color w:val="000000"/>
                <w:lang w:val="fr-FR"/>
              </w:rPr>
              <w:t xml:space="preserve">Qui </w:t>
            </w:r>
            <w:r w:rsidRPr="00B610FA">
              <w:rPr>
                <w:color w:val="000000"/>
                <w:lang w:val="fr-FR"/>
              </w:rPr>
              <w:t xml:space="preserve">chế tổ chức, tham gia hoạt động </w:t>
            </w:r>
            <w:r w:rsidR="00E64252" w:rsidRPr="00B610FA">
              <w:rPr>
                <w:color w:val="000000"/>
                <w:lang w:val="fr-FR"/>
              </w:rPr>
              <w:t xml:space="preserve">quảng cáo, hội chợ và triển lãm </w:t>
            </w:r>
            <w:r w:rsidRPr="00B610FA">
              <w:rPr>
                <w:color w:val="000000"/>
                <w:lang w:val="fr-FR"/>
              </w:rPr>
              <w:t xml:space="preserve">quốc tế theo </w:t>
            </w:r>
            <w:r w:rsidR="00B22324" w:rsidRPr="00B610FA">
              <w:rPr>
                <w:color w:val="000000"/>
                <w:lang w:val="fr-FR"/>
              </w:rPr>
              <w:t xml:space="preserve">qui </w:t>
            </w:r>
            <w:r w:rsidRPr="00B610FA">
              <w:rPr>
                <w:color w:val="000000"/>
                <w:lang w:val="fr-FR"/>
              </w:rPr>
              <w:t>định của pháp luật Việt Nam;</w:t>
            </w:r>
          </w:p>
          <w:p w:rsidR="00CF21E6" w:rsidRPr="00B610FA" w:rsidRDefault="00CF21E6" w:rsidP="002A5270">
            <w:pPr>
              <w:widowControl w:val="0"/>
              <w:spacing w:line="276" w:lineRule="auto"/>
              <w:jc w:val="both"/>
              <w:rPr>
                <w:color w:val="000000"/>
                <w:lang w:val="fr-FR"/>
              </w:rPr>
            </w:pPr>
            <w:r w:rsidRPr="00B610FA">
              <w:rPr>
                <w:color w:val="000000"/>
                <w:lang w:val="fr-FR"/>
              </w:rPr>
              <w:t xml:space="preserve">+ </w:t>
            </w:r>
            <w:r w:rsidR="00B22324" w:rsidRPr="00B610FA">
              <w:rPr>
                <w:color w:val="000000"/>
                <w:lang w:val="fr-FR"/>
              </w:rPr>
              <w:t xml:space="preserve">Qui </w:t>
            </w:r>
            <w:r w:rsidRPr="00B610FA">
              <w:rPr>
                <w:color w:val="000000"/>
                <w:lang w:val="fr-FR"/>
              </w:rPr>
              <w:t xml:space="preserve">chế đối với hàng hoá quảng cáo và tham gia hội chợ </w:t>
            </w:r>
            <w:r w:rsidRPr="00B610FA">
              <w:rPr>
                <w:color w:val="000000"/>
                <w:spacing w:val="-6"/>
                <w:lang w:val="fr-FR"/>
              </w:rPr>
              <w:t>triển lãm quốc</w:t>
            </w:r>
            <w:r w:rsidRPr="00B610FA">
              <w:rPr>
                <w:color w:val="000000"/>
                <w:lang w:val="fr-FR"/>
              </w:rPr>
              <w:t xml:space="preserve"> tế theo </w:t>
            </w:r>
            <w:r w:rsidR="00B22324" w:rsidRPr="00B610FA">
              <w:rPr>
                <w:color w:val="000000"/>
                <w:lang w:val="fr-FR"/>
              </w:rPr>
              <w:t xml:space="preserve">qui </w:t>
            </w:r>
            <w:r w:rsidRPr="00B610FA">
              <w:rPr>
                <w:color w:val="000000"/>
                <w:lang w:val="fr-FR"/>
              </w:rPr>
              <w:t xml:space="preserve">định của pháp </w:t>
            </w:r>
            <w:r w:rsidRPr="00B610FA">
              <w:rPr>
                <w:color w:val="000000"/>
                <w:spacing w:val="-4"/>
                <w:lang w:val="fr-FR"/>
              </w:rPr>
              <w:t>luật Việt Nam</w:t>
            </w:r>
            <w:r w:rsidRPr="00B610FA">
              <w:rPr>
                <w:color w:val="000000"/>
                <w:lang w:val="fr-FR"/>
              </w:rPr>
              <w:t>;</w:t>
            </w:r>
          </w:p>
          <w:p w:rsidR="00CF21E6" w:rsidRPr="00B610FA" w:rsidRDefault="00CF21E6" w:rsidP="002A5270">
            <w:pPr>
              <w:widowControl w:val="0"/>
              <w:spacing w:line="276" w:lineRule="auto"/>
              <w:jc w:val="both"/>
              <w:rPr>
                <w:color w:val="000000"/>
                <w:lang w:val="fr-FR"/>
              </w:rPr>
            </w:pPr>
            <w:r w:rsidRPr="00B610FA">
              <w:rPr>
                <w:color w:val="000000"/>
                <w:lang w:val="fr-FR"/>
              </w:rPr>
              <w:t xml:space="preserve">+ Xử lí vi phạm trong </w:t>
            </w:r>
            <w:r w:rsidRPr="00B610FA">
              <w:rPr>
                <w:color w:val="000000"/>
                <w:spacing w:val="-10"/>
                <w:lang w:val="fr-FR"/>
              </w:rPr>
              <w:t xml:space="preserve">lĩnh vực </w:t>
            </w:r>
            <w:r w:rsidR="00E64252" w:rsidRPr="00B610FA">
              <w:rPr>
                <w:color w:val="000000"/>
                <w:spacing w:val="-10"/>
                <w:lang w:val="fr-FR"/>
              </w:rPr>
              <w:t xml:space="preserve">quảng cáo, hội chợ và triển lãm </w:t>
            </w:r>
            <w:r w:rsidRPr="00B610FA">
              <w:rPr>
                <w:color w:val="000000"/>
                <w:lang w:val="fr-FR"/>
              </w:rPr>
              <w:t xml:space="preserve">quốc tế theo </w:t>
            </w:r>
            <w:r w:rsidR="00B22324" w:rsidRPr="00B610FA">
              <w:rPr>
                <w:color w:val="000000"/>
                <w:lang w:val="fr-FR"/>
              </w:rPr>
              <w:t xml:space="preserve">qui </w:t>
            </w:r>
            <w:r w:rsidRPr="00B610FA">
              <w:rPr>
                <w:color w:val="000000"/>
                <w:lang w:val="fr-FR"/>
              </w:rPr>
              <w:t>định của pháp luật Việt Nam.</w:t>
            </w:r>
          </w:p>
        </w:tc>
        <w:tc>
          <w:tcPr>
            <w:tcW w:w="3020" w:type="dxa"/>
            <w:tcBorders>
              <w:bottom w:val="single" w:sz="4" w:space="0" w:color="auto"/>
            </w:tcBorders>
            <w:shd w:val="clear" w:color="auto" w:fill="auto"/>
          </w:tcPr>
          <w:p w:rsidR="00CF21E6" w:rsidRPr="00B610FA" w:rsidRDefault="00CF21E6" w:rsidP="002A5270">
            <w:pPr>
              <w:widowControl w:val="0"/>
              <w:spacing w:before="120" w:line="276" w:lineRule="auto"/>
              <w:jc w:val="both"/>
              <w:rPr>
                <w:i/>
                <w:color w:val="000000"/>
                <w:lang w:val="fr-FR"/>
              </w:rPr>
            </w:pPr>
            <w:r w:rsidRPr="00B610FA">
              <w:rPr>
                <w:i/>
                <w:color w:val="000000"/>
                <w:lang w:val="fr-FR"/>
              </w:rPr>
              <w:t>* Đọc:</w:t>
            </w:r>
          </w:p>
          <w:p w:rsidR="00CF21E6" w:rsidRPr="00B610FA" w:rsidRDefault="00CF21E6" w:rsidP="002A5270">
            <w:pPr>
              <w:widowControl w:val="0"/>
              <w:spacing w:line="276" w:lineRule="auto"/>
              <w:jc w:val="both"/>
              <w:rPr>
                <w:color w:val="000000"/>
                <w:lang w:val="vi-VN"/>
              </w:rPr>
            </w:pP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CF21E6" w:rsidRPr="00B610FA" w:rsidRDefault="00CF21E6" w:rsidP="002A5270">
            <w:pPr>
              <w:widowControl w:val="0"/>
              <w:spacing w:line="276" w:lineRule="auto"/>
              <w:jc w:val="both"/>
              <w:rPr>
                <w:color w:val="000000"/>
                <w:lang w:val="vi-VN"/>
              </w:rPr>
            </w:pPr>
            <w:r w:rsidRPr="00B610FA">
              <w:rPr>
                <w:color w:val="000000"/>
                <w:lang w:val="vi-VN"/>
              </w:rPr>
              <w:t>- Giáo trình luật thương mại, Trường Đại học Luật Hà Nội, Nxb. CAND, Hà Nội, 2006.</w:t>
            </w:r>
          </w:p>
          <w:p w:rsidR="00CF21E6" w:rsidRPr="00B610FA" w:rsidRDefault="00CF21E6" w:rsidP="002A5270">
            <w:pPr>
              <w:widowControl w:val="0"/>
              <w:spacing w:line="276" w:lineRule="auto"/>
              <w:jc w:val="both"/>
              <w:rPr>
                <w:b/>
                <w:color w:val="000000"/>
                <w:lang w:val="vi-VN"/>
              </w:rPr>
            </w:pPr>
          </w:p>
        </w:tc>
      </w:tr>
      <w:tr w:rsidR="00A102DD" w:rsidRPr="00B610FA" w:rsidTr="00C00F17">
        <w:tc>
          <w:tcPr>
            <w:tcW w:w="1140" w:type="dxa"/>
            <w:shd w:val="clear" w:color="auto" w:fill="auto"/>
          </w:tcPr>
          <w:p w:rsidR="00A102DD" w:rsidRPr="00B610FA" w:rsidRDefault="00A102DD" w:rsidP="002A5270">
            <w:pPr>
              <w:widowControl w:val="0"/>
              <w:spacing w:before="120" w:line="276" w:lineRule="auto"/>
              <w:ind w:left="-57" w:right="-57"/>
              <w:jc w:val="both"/>
              <w:rPr>
                <w:color w:val="000000"/>
                <w:lang w:val="fr-FR"/>
              </w:rPr>
            </w:pPr>
            <w:r w:rsidRPr="00B610FA">
              <w:rPr>
                <w:color w:val="000000"/>
                <w:lang w:val="fr-FR"/>
              </w:rPr>
              <w:t>Seminar 1</w:t>
            </w:r>
          </w:p>
          <w:p w:rsidR="00A102DD" w:rsidRPr="00B610FA" w:rsidRDefault="00A102DD" w:rsidP="002A5270">
            <w:pPr>
              <w:widowControl w:val="0"/>
              <w:spacing w:before="120" w:line="276" w:lineRule="auto"/>
              <w:jc w:val="both"/>
              <w:rPr>
                <w:b/>
                <w:color w:val="000000"/>
                <w:lang w:val="fr-FR"/>
              </w:rPr>
            </w:pPr>
          </w:p>
        </w:tc>
        <w:tc>
          <w:tcPr>
            <w:tcW w:w="561" w:type="dxa"/>
            <w:shd w:val="clear" w:color="auto" w:fill="auto"/>
          </w:tcPr>
          <w:p w:rsidR="00A102DD" w:rsidRPr="00B610FA" w:rsidRDefault="00A102DD" w:rsidP="002A5270">
            <w:pPr>
              <w:widowControl w:val="0"/>
              <w:spacing w:before="120" w:line="276" w:lineRule="auto"/>
              <w:ind w:left="-113" w:right="-113"/>
              <w:jc w:val="center"/>
              <w:rPr>
                <w:b/>
                <w:color w:val="000000"/>
              </w:rPr>
            </w:pPr>
            <w:r w:rsidRPr="00B610FA">
              <w:rPr>
                <w:color w:val="000000"/>
              </w:rPr>
              <w:t>1 giờ TC</w:t>
            </w:r>
          </w:p>
        </w:tc>
        <w:tc>
          <w:tcPr>
            <w:tcW w:w="2009" w:type="dxa"/>
            <w:shd w:val="clear" w:color="auto" w:fill="auto"/>
          </w:tcPr>
          <w:p w:rsidR="00D1255D" w:rsidRPr="00B610FA" w:rsidRDefault="00D1255D" w:rsidP="00D1255D">
            <w:pPr>
              <w:widowControl w:val="0"/>
              <w:spacing w:line="276" w:lineRule="auto"/>
              <w:jc w:val="both"/>
              <w:rPr>
                <w:color w:val="000000"/>
              </w:rPr>
            </w:pPr>
            <w:r w:rsidRPr="00B610FA">
              <w:rPr>
                <w:color w:val="000000"/>
              </w:rPr>
              <w:t>Thảo luận về:</w:t>
            </w:r>
          </w:p>
          <w:p w:rsidR="00D1255D" w:rsidRPr="00B610FA" w:rsidRDefault="00D1255D" w:rsidP="00D1255D">
            <w:pPr>
              <w:widowControl w:val="0"/>
              <w:spacing w:line="276" w:lineRule="auto"/>
              <w:jc w:val="both"/>
              <w:rPr>
                <w:color w:val="000000"/>
              </w:rPr>
            </w:pPr>
            <w:r w:rsidRPr="00B610FA">
              <w:rPr>
                <w:color w:val="000000"/>
              </w:rPr>
              <w:t>+ Qui chế tổ chức, tham gia hoạt động quảng cáo, hội chợ và triển lãm quốc tế theo qui định của pháp luật Việt Nam;</w:t>
            </w:r>
          </w:p>
          <w:p w:rsidR="00A102DD" w:rsidRPr="00B610FA" w:rsidRDefault="00D1255D" w:rsidP="00D1255D">
            <w:pPr>
              <w:widowControl w:val="0"/>
              <w:spacing w:line="276" w:lineRule="auto"/>
              <w:jc w:val="both"/>
              <w:rPr>
                <w:color w:val="000000"/>
              </w:rPr>
            </w:pPr>
            <w:r w:rsidRPr="00B610FA">
              <w:rPr>
                <w:color w:val="000000"/>
              </w:rPr>
              <w:t xml:space="preserve">+ Qui chế đối với hàng hoá quảng </w:t>
            </w:r>
            <w:r w:rsidRPr="00B610FA">
              <w:rPr>
                <w:color w:val="000000"/>
              </w:rPr>
              <w:lastRenderedPageBreak/>
              <w:t xml:space="preserve">cáo và tham gia hội chợ </w:t>
            </w:r>
            <w:r w:rsidRPr="00B610FA">
              <w:rPr>
                <w:color w:val="000000"/>
                <w:spacing w:val="-6"/>
              </w:rPr>
              <w:t>triển lãm quốc</w:t>
            </w:r>
            <w:r w:rsidRPr="00B610FA">
              <w:rPr>
                <w:color w:val="000000"/>
              </w:rPr>
              <w:t xml:space="preserve"> tế theo qui định của pháp </w:t>
            </w:r>
            <w:r w:rsidRPr="00B610FA">
              <w:rPr>
                <w:color w:val="000000"/>
                <w:spacing w:val="-4"/>
              </w:rPr>
              <w:t>luật Việt Nam</w:t>
            </w:r>
            <w:r w:rsidRPr="00B610FA">
              <w:rPr>
                <w:color w:val="000000"/>
              </w:rPr>
              <w:t>.</w:t>
            </w:r>
          </w:p>
          <w:p w:rsidR="00D55680" w:rsidRPr="00B610FA" w:rsidRDefault="00D55680" w:rsidP="00D1255D">
            <w:pPr>
              <w:widowControl w:val="0"/>
              <w:spacing w:line="276" w:lineRule="auto"/>
              <w:jc w:val="both"/>
              <w:rPr>
                <w:color w:val="000000"/>
              </w:rPr>
            </w:pPr>
            <w:r w:rsidRPr="00B610FA">
              <w:rPr>
                <w:b/>
                <w:color w:val="000000"/>
                <w:spacing w:val="-4"/>
                <w:lang w:val="fr-FR"/>
              </w:rPr>
              <w:t xml:space="preserve">* </w:t>
            </w:r>
            <w:r w:rsidRPr="00B610FA">
              <w:rPr>
                <w:b/>
                <w:color w:val="000000"/>
                <w:spacing w:val="-4"/>
                <w:u w:val="single"/>
                <w:lang w:val="fr-FR"/>
              </w:rPr>
              <w:t>KTĐG</w:t>
            </w:r>
            <w:r w:rsidRPr="00B610FA">
              <w:rPr>
                <w:b/>
                <w:color w:val="000000"/>
                <w:spacing w:val="-4"/>
                <w:lang w:val="fr-FR"/>
              </w:rPr>
              <w:t xml:space="preserve">: </w:t>
            </w:r>
            <w:r w:rsidRPr="00B610FA">
              <w:rPr>
                <w:color w:val="000000"/>
                <w:spacing w:val="-4"/>
                <w:lang w:val="fr-FR"/>
              </w:rPr>
              <w:t>Nộp BT nhóm</w:t>
            </w:r>
          </w:p>
        </w:tc>
        <w:tc>
          <w:tcPr>
            <w:tcW w:w="3020" w:type="dxa"/>
            <w:vMerge w:val="restart"/>
            <w:shd w:val="clear" w:color="auto" w:fill="auto"/>
          </w:tcPr>
          <w:p w:rsidR="00735E49" w:rsidRPr="00B610FA" w:rsidRDefault="00735E49" w:rsidP="00735E49">
            <w:pPr>
              <w:widowControl w:val="0"/>
              <w:spacing w:before="120" w:line="276" w:lineRule="auto"/>
              <w:jc w:val="both"/>
              <w:rPr>
                <w:i/>
                <w:color w:val="000000"/>
              </w:rPr>
            </w:pPr>
            <w:r w:rsidRPr="00B610FA">
              <w:rPr>
                <w:i/>
                <w:color w:val="000000"/>
              </w:rPr>
              <w:lastRenderedPageBreak/>
              <w:t>* Đọc:</w:t>
            </w:r>
          </w:p>
          <w:p w:rsidR="00735E49" w:rsidRPr="00B610FA" w:rsidRDefault="00735E49" w:rsidP="00735E49">
            <w:pPr>
              <w:widowControl w:val="0"/>
              <w:spacing w:line="276" w:lineRule="auto"/>
              <w:jc w:val="both"/>
              <w:rPr>
                <w:color w:val="000000"/>
                <w:lang w:val="vi-VN"/>
              </w:rPr>
            </w:pP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735E49" w:rsidRPr="00B610FA" w:rsidRDefault="00735E49" w:rsidP="00735E49">
            <w:pPr>
              <w:widowControl w:val="0"/>
              <w:spacing w:line="276" w:lineRule="auto"/>
              <w:jc w:val="both"/>
              <w:rPr>
                <w:color w:val="000000"/>
                <w:lang w:val="vi-VN"/>
              </w:rPr>
            </w:pPr>
            <w:r w:rsidRPr="00B610FA">
              <w:rPr>
                <w:color w:val="000000"/>
                <w:lang w:val="vi-VN"/>
              </w:rPr>
              <w:t>- Giáo trình luật thương mại, Trường Đại học Luật Hà Nội, Nxb. CAND, Hà Nội, 2006.</w:t>
            </w:r>
          </w:p>
          <w:p w:rsidR="00A102DD" w:rsidRPr="00B610FA" w:rsidRDefault="00A102DD" w:rsidP="00735E49">
            <w:pPr>
              <w:pStyle w:val="gtr"/>
              <w:widowControl w:val="0"/>
              <w:spacing w:after="0" w:line="276" w:lineRule="auto"/>
              <w:ind w:firstLine="0"/>
              <w:rPr>
                <w:rFonts w:ascii="Times New Roman" w:hAnsi="Times New Roman"/>
                <w:color w:val="000000"/>
                <w:sz w:val="24"/>
                <w:lang w:val="vi-VN"/>
              </w:rPr>
            </w:pPr>
          </w:p>
        </w:tc>
      </w:tr>
      <w:tr w:rsidR="00A102DD" w:rsidRPr="00B610FA" w:rsidTr="00C00F17">
        <w:tc>
          <w:tcPr>
            <w:tcW w:w="1140" w:type="dxa"/>
            <w:shd w:val="clear" w:color="auto" w:fill="auto"/>
          </w:tcPr>
          <w:p w:rsidR="00A102DD" w:rsidRPr="00B610FA" w:rsidRDefault="00A102DD" w:rsidP="002A5270">
            <w:pPr>
              <w:widowControl w:val="0"/>
              <w:spacing w:before="120" w:line="276" w:lineRule="auto"/>
              <w:ind w:left="-57" w:right="-57"/>
              <w:jc w:val="center"/>
              <w:rPr>
                <w:color w:val="000000"/>
                <w:lang w:val="fr-FR"/>
              </w:rPr>
            </w:pPr>
            <w:r w:rsidRPr="00B610FA">
              <w:rPr>
                <w:color w:val="000000"/>
                <w:lang w:val="fr-FR"/>
              </w:rPr>
              <w:lastRenderedPageBreak/>
              <w:t>Seminar 2</w:t>
            </w:r>
          </w:p>
          <w:p w:rsidR="00A102DD" w:rsidRPr="00B610FA" w:rsidRDefault="00A102DD" w:rsidP="002A5270">
            <w:pPr>
              <w:widowControl w:val="0"/>
              <w:spacing w:before="120" w:line="276" w:lineRule="auto"/>
              <w:jc w:val="both"/>
              <w:rPr>
                <w:b/>
                <w:color w:val="000000"/>
                <w:lang w:val="fr-FR"/>
              </w:rPr>
            </w:pPr>
          </w:p>
        </w:tc>
        <w:tc>
          <w:tcPr>
            <w:tcW w:w="561" w:type="dxa"/>
            <w:shd w:val="clear" w:color="auto" w:fill="auto"/>
          </w:tcPr>
          <w:p w:rsidR="00A102DD" w:rsidRPr="00B610FA" w:rsidRDefault="00A102DD" w:rsidP="002A5270">
            <w:pPr>
              <w:widowControl w:val="0"/>
              <w:spacing w:before="120" w:line="276" w:lineRule="auto"/>
              <w:ind w:left="-113" w:right="-113"/>
              <w:jc w:val="center"/>
              <w:rPr>
                <w:b/>
                <w:color w:val="000000"/>
              </w:rPr>
            </w:pPr>
            <w:r w:rsidRPr="00B610FA">
              <w:rPr>
                <w:color w:val="000000"/>
              </w:rPr>
              <w:t>1 giờ TC</w:t>
            </w:r>
          </w:p>
        </w:tc>
        <w:tc>
          <w:tcPr>
            <w:tcW w:w="2009" w:type="dxa"/>
            <w:shd w:val="clear" w:color="auto" w:fill="auto"/>
          </w:tcPr>
          <w:p w:rsidR="00AE1CDE" w:rsidRPr="00B610FA" w:rsidRDefault="00AE1CDE" w:rsidP="00AD6A0A">
            <w:pPr>
              <w:widowControl w:val="0"/>
              <w:spacing w:before="120" w:line="276" w:lineRule="auto"/>
              <w:jc w:val="both"/>
              <w:rPr>
                <w:color w:val="000000"/>
              </w:rPr>
            </w:pPr>
            <w:r w:rsidRPr="00B610FA">
              <w:rPr>
                <w:color w:val="000000"/>
              </w:rPr>
              <w:t xml:space="preserve">Thảo luận về vấn đề xử lí vi phạm trong </w:t>
            </w:r>
            <w:r w:rsidRPr="00B610FA">
              <w:rPr>
                <w:color w:val="000000"/>
                <w:spacing w:val="-10"/>
              </w:rPr>
              <w:t xml:space="preserve">lĩnh vực quảng cáo, hội chợ và triển lãm </w:t>
            </w:r>
            <w:r w:rsidRPr="00B610FA">
              <w:rPr>
                <w:color w:val="000000"/>
              </w:rPr>
              <w:t>quốc tế theo qui định của pháp luật Việt Nam.</w:t>
            </w:r>
          </w:p>
        </w:tc>
        <w:tc>
          <w:tcPr>
            <w:tcW w:w="3020" w:type="dxa"/>
            <w:vMerge/>
            <w:shd w:val="clear" w:color="auto" w:fill="auto"/>
          </w:tcPr>
          <w:p w:rsidR="00A102DD" w:rsidRPr="00B610FA" w:rsidRDefault="00A102DD" w:rsidP="002A5270">
            <w:pPr>
              <w:pStyle w:val="gtr"/>
              <w:widowControl w:val="0"/>
              <w:spacing w:after="0" w:line="276" w:lineRule="auto"/>
              <w:ind w:firstLine="0"/>
              <w:rPr>
                <w:rFonts w:ascii="Times New Roman" w:hAnsi="Times New Roman"/>
                <w:color w:val="000000"/>
                <w:sz w:val="24"/>
              </w:rPr>
            </w:pPr>
          </w:p>
        </w:tc>
      </w:tr>
      <w:tr w:rsidR="00A102DD" w:rsidRPr="00B610FA" w:rsidTr="00C00F17">
        <w:tc>
          <w:tcPr>
            <w:tcW w:w="1140" w:type="dxa"/>
            <w:shd w:val="clear" w:color="auto" w:fill="auto"/>
          </w:tcPr>
          <w:p w:rsidR="00A102DD" w:rsidRPr="00B610FA" w:rsidRDefault="00A102DD" w:rsidP="002A5270">
            <w:pPr>
              <w:widowControl w:val="0"/>
              <w:spacing w:before="120" w:line="276" w:lineRule="auto"/>
              <w:jc w:val="both"/>
              <w:rPr>
                <w:color w:val="000000"/>
                <w:lang w:val="fr-FR"/>
              </w:rPr>
            </w:pPr>
            <w:r w:rsidRPr="00B610FA">
              <w:rPr>
                <w:color w:val="000000"/>
                <w:lang w:val="fr-FR"/>
              </w:rPr>
              <w:t>LVN</w:t>
            </w:r>
          </w:p>
        </w:tc>
        <w:tc>
          <w:tcPr>
            <w:tcW w:w="561" w:type="dxa"/>
            <w:shd w:val="clear" w:color="auto" w:fill="auto"/>
          </w:tcPr>
          <w:p w:rsidR="00A102DD" w:rsidRPr="00B610FA" w:rsidRDefault="00A102DD" w:rsidP="002A5270">
            <w:pPr>
              <w:widowControl w:val="0"/>
              <w:spacing w:before="120" w:line="276" w:lineRule="auto"/>
              <w:ind w:left="-113" w:right="-113"/>
              <w:jc w:val="center"/>
              <w:rPr>
                <w:color w:val="000000"/>
              </w:rPr>
            </w:pPr>
            <w:r w:rsidRPr="00B610FA">
              <w:rPr>
                <w:color w:val="000000"/>
              </w:rPr>
              <w:t>1 giờ TC</w:t>
            </w:r>
          </w:p>
        </w:tc>
        <w:tc>
          <w:tcPr>
            <w:tcW w:w="2009" w:type="dxa"/>
            <w:shd w:val="clear" w:color="auto" w:fill="auto"/>
          </w:tcPr>
          <w:p w:rsidR="00A102DD" w:rsidRPr="00B610FA" w:rsidRDefault="00A102DD" w:rsidP="002A5270">
            <w:pPr>
              <w:widowControl w:val="0"/>
              <w:spacing w:before="120" w:line="276" w:lineRule="auto"/>
              <w:jc w:val="both"/>
              <w:rPr>
                <w:color w:val="000000"/>
              </w:rPr>
            </w:pPr>
            <w:r w:rsidRPr="00B610FA">
              <w:rPr>
                <w:color w:val="000000"/>
                <w:spacing w:val="-6"/>
              </w:rPr>
              <w:t>Thảo luận, giải quyết</w:t>
            </w:r>
            <w:r w:rsidRPr="00B610FA">
              <w:rPr>
                <w:color w:val="000000"/>
              </w:rPr>
              <w:t xml:space="preserve"> BT nhóm.</w:t>
            </w:r>
          </w:p>
        </w:tc>
        <w:tc>
          <w:tcPr>
            <w:tcW w:w="3020" w:type="dxa"/>
            <w:shd w:val="clear" w:color="auto" w:fill="auto"/>
          </w:tcPr>
          <w:p w:rsidR="00A102DD" w:rsidRPr="00B610FA" w:rsidRDefault="00A102DD" w:rsidP="002A5270">
            <w:pPr>
              <w:widowControl w:val="0"/>
              <w:spacing w:before="120" w:line="276" w:lineRule="auto"/>
              <w:jc w:val="both"/>
              <w:rPr>
                <w:color w:val="000000"/>
              </w:rPr>
            </w:pPr>
            <w:r w:rsidRPr="00B610FA">
              <w:rPr>
                <w:color w:val="000000"/>
                <w:lang w:val="vi-VN"/>
              </w:rPr>
              <w:t>- Đọc tài liệu</w:t>
            </w:r>
            <w:r w:rsidRPr="00B610FA">
              <w:rPr>
                <w:color w:val="000000"/>
              </w:rPr>
              <w:t>.</w:t>
            </w:r>
          </w:p>
          <w:p w:rsidR="00A102DD" w:rsidRPr="00B610FA" w:rsidRDefault="00A102DD" w:rsidP="002A5270">
            <w:pPr>
              <w:widowControl w:val="0"/>
              <w:spacing w:line="276" w:lineRule="auto"/>
              <w:ind w:right="-113"/>
              <w:jc w:val="both"/>
              <w:rPr>
                <w:color w:val="000000"/>
              </w:rPr>
            </w:pPr>
            <w:r w:rsidRPr="00B610FA">
              <w:rPr>
                <w:color w:val="000000"/>
                <w:spacing w:val="-12"/>
                <w:lang w:val="vi-VN"/>
              </w:rPr>
              <w:t xml:space="preserve">- </w:t>
            </w:r>
            <w:r w:rsidRPr="00B610FA">
              <w:rPr>
                <w:color w:val="000000"/>
                <w:spacing w:val="-10"/>
                <w:lang w:val="vi-VN"/>
              </w:rPr>
              <w:t>Chuẩn bị nội dung thảo luận</w:t>
            </w:r>
            <w:r w:rsidRPr="00B610FA">
              <w:rPr>
                <w:color w:val="000000"/>
              </w:rPr>
              <w:t>.</w:t>
            </w:r>
          </w:p>
          <w:p w:rsidR="00A102DD" w:rsidRPr="00B610FA" w:rsidRDefault="00A102DD" w:rsidP="002A5270">
            <w:pPr>
              <w:widowControl w:val="0"/>
              <w:spacing w:line="276" w:lineRule="auto"/>
              <w:jc w:val="both"/>
              <w:rPr>
                <w:b/>
                <w:color w:val="000000"/>
                <w:spacing w:val="-6"/>
                <w:lang w:val="pt-BR"/>
              </w:rPr>
            </w:pPr>
            <w:r w:rsidRPr="00B610FA">
              <w:rPr>
                <w:color w:val="000000"/>
                <w:spacing w:val="-6"/>
                <w:lang w:val="pt-BR"/>
              </w:rPr>
              <w:t>- Đưa ra quan điểm cá nhân.</w:t>
            </w:r>
          </w:p>
        </w:tc>
      </w:tr>
      <w:tr w:rsidR="007F0D0D" w:rsidRPr="00B610FA" w:rsidTr="00C00F17">
        <w:tc>
          <w:tcPr>
            <w:tcW w:w="1140" w:type="dxa"/>
            <w:shd w:val="clear" w:color="auto" w:fill="auto"/>
          </w:tcPr>
          <w:p w:rsidR="007F0D0D" w:rsidRPr="00B610FA" w:rsidRDefault="007F0D0D" w:rsidP="002A5270">
            <w:pPr>
              <w:widowControl w:val="0"/>
              <w:spacing w:before="120" w:line="276" w:lineRule="auto"/>
              <w:jc w:val="both"/>
              <w:rPr>
                <w:color w:val="000000"/>
                <w:lang w:val="fr-FR"/>
              </w:rPr>
            </w:pPr>
            <w:r w:rsidRPr="00B610FA">
              <w:rPr>
                <w:color w:val="000000"/>
                <w:lang w:val="fr-FR"/>
              </w:rPr>
              <w:t>Tự NC</w:t>
            </w:r>
          </w:p>
        </w:tc>
        <w:tc>
          <w:tcPr>
            <w:tcW w:w="561" w:type="dxa"/>
            <w:shd w:val="clear" w:color="auto" w:fill="auto"/>
          </w:tcPr>
          <w:p w:rsidR="007F0D0D" w:rsidRPr="00B610FA" w:rsidRDefault="007F0D0D" w:rsidP="002A5270">
            <w:pPr>
              <w:widowControl w:val="0"/>
              <w:spacing w:before="120" w:line="276" w:lineRule="auto"/>
              <w:ind w:left="-57" w:right="-57"/>
              <w:jc w:val="center"/>
              <w:rPr>
                <w:color w:val="000000"/>
              </w:rPr>
            </w:pPr>
            <w:r w:rsidRPr="00B610FA">
              <w:rPr>
                <w:color w:val="000000"/>
              </w:rPr>
              <w:t>1 giờ TC</w:t>
            </w:r>
          </w:p>
        </w:tc>
        <w:tc>
          <w:tcPr>
            <w:tcW w:w="2009" w:type="dxa"/>
            <w:shd w:val="clear" w:color="auto" w:fill="auto"/>
          </w:tcPr>
          <w:p w:rsidR="007F0D0D" w:rsidRPr="00B610FA" w:rsidRDefault="007F0D0D" w:rsidP="002A5270">
            <w:pPr>
              <w:widowControl w:val="0"/>
              <w:spacing w:before="120" w:line="271" w:lineRule="auto"/>
              <w:jc w:val="both"/>
              <w:rPr>
                <w:color w:val="000000"/>
                <w:lang w:val="nb-NO"/>
              </w:rPr>
            </w:pPr>
            <w:r w:rsidRPr="00B610FA">
              <w:rPr>
                <w:color w:val="000000"/>
              </w:rPr>
              <w:t xml:space="preserve">- </w:t>
            </w:r>
            <w:r w:rsidRPr="00B610FA">
              <w:rPr>
                <w:color w:val="000000"/>
                <w:lang w:val="nb-NO"/>
              </w:rPr>
              <w:t xml:space="preserve">Trình tự, thủ tục tiến hành hoạt động </w:t>
            </w:r>
            <w:r w:rsidRPr="00B610FA">
              <w:rPr>
                <w:color w:val="000000"/>
                <w:spacing w:val="-10"/>
                <w:lang w:val="nb-NO"/>
              </w:rPr>
              <w:t>quảng cáo quốc</w:t>
            </w:r>
            <w:r w:rsidRPr="00B610FA">
              <w:rPr>
                <w:color w:val="000000"/>
                <w:lang w:val="nb-NO"/>
              </w:rPr>
              <w:t xml:space="preserve"> </w:t>
            </w:r>
            <w:r w:rsidRPr="00B610FA">
              <w:rPr>
                <w:color w:val="000000"/>
                <w:spacing w:val="-4"/>
                <w:lang w:val="nb-NO"/>
              </w:rPr>
              <w:t>tế ở Việt Nam</w:t>
            </w:r>
            <w:r w:rsidRPr="00B610FA">
              <w:rPr>
                <w:color w:val="000000"/>
                <w:lang w:val="nb-NO"/>
              </w:rPr>
              <w:t>.</w:t>
            </w:r>
          </w:p>
          <w:p w:rsidR="007F0D0D" w:rsidRPr="00B610FA" w:rsidRDefault="007F0D0D" w:rsidP="002A5270">
            <w:pPr>
              <w:widowControl w:val="0"/>
              <w:spacing w:line="271" w:lineRule="auto"/>
              <w:jc w:val="both"/>
              <w:rPr>
                <w:color w:val="000000"/>
                <w:lang w:val="pl-PL"/>
              </w:rPr>
            </w:pPr>
            <w:r w:rsidRPr="00B610FA">
              <w:rPr>
                <w:color w:val="000000"/>
                <w:lang w:val="nb-NO"/>
              </w:rPr>
              <w:t>- Trình tự, thủ tục tổ chức, tham gia hội chợ triển lãm quốc tế ở Việt Nam.</w:t>
            </w:r>
          </w:p>
        </w:tc>
        <w:tc>
          <w:tcPr>
            <w:tcW w:w="3020" w:type="dxa"/>
            <w:shd w:val="clear" w:color="auto" w:fill="auto"/>
          </w:tcPr>
          <w:p w:rsidR="007F0D0D" w:rsidRPr="00B610FA" w:rsidRDefault="007F0D0D" w:rsidP="002A5270">
            <w:pPr>
              <w:widowControl w:val="0"/>
              <w:spacing w:before="120" w:line="276" w:lineRule="auto"/>
              <w:jc w:val="both"/>
              <w:rPr>
                <w:color w:val="000000"/>
                <w:lang w:val="pl-PL"/>
              </w:rPr>
            </w:pPr>
            <w:r w:rsidRPr="00B610FA">
              <w:rPr>
                <w:color w:val="000000"/>
                <w:lang w:val="pl-PL"/>
              </w:rPr>
              <w:t xml:space="preserve">- Đọc tài liệu </w:t>
            </w:r>
          </w:p>
        </w:tc>
      </w:tr>
      <w:tr w:rsidR="007F0D0D" w:rsidRPr="00B610FA" w:rsidTr="00C00F17">
        <w:tc>
          <w:tcPr>
            <w:tcW w:w="1140" w:type="dxa"/>
            <w:shd w:val="clear" w:color="auto" w:fill="auto"/>
          </w:tcPr>
          <w:p w:rsidR="007F0D0D" w:rsidRPr="00B610FA" w:rsidRDefault="007F0D0D" w:rsidP="002A5270">
            <w:pPr>
              <w:widowControl w:val="0"/>
              <w:spacing w:before="120" w:line="276" w:lineRule="auto"/>
              <w:jc w:val="both"/>
              <w:rPr>
                <w:color w:val="000000"/>
                <w:lang w:val="fr-FR"/>
              </w:rPr>
            </w:pPr>
            <w:r w:rsidRPr="00B610FA">
              <w:rPr>
                <w:color w:val="000000"/>
                <w:lang w:val="fr-FR"/>
              </w:rPr>
              <w:t>Tư vấn</w:t>
            </w:r>
          </w:p>
        </w:tc>
        <w:tc>
          <w:tcPr>
            <w:tcW w:w="5590" w:type="dxa"/>
            <w:gridSpan w:val="3"/>
            <w:shd w:val="clear" w:color="auto" w:fill="auto"/>
          </w:tcPr>
          <w:p w:rsidR="00EC2307" w:rsidRPr="00B610FA" w:rsidRDefault="00EC2307" w:rsidP="00EC2307">
            <w:pPr>
              <w:spacing w:before="120" w:line="276" w:lineRule="auto"/>
              <w:ind w:left="153" w:hanging="153"/>
              <w:jc w:val="both"/>
              <w:rPr>
                <w:i/>
                <w:color w:val="000000"/>
                <w:lang w:val="vi-VN"/>
              </w:rPr>
            </w:pPr>
            <w:r w:rsidRPr="00B610FA">
              <w:rPr>
                <w:i/>
                <w:color w:val="000000"/>
                <w:lang w:val="vi-VN"/>
              </w:rPr>
              <w:t xml:space="preserve">- Nội dung: Giải đáp, tư vấn về nội dung và phương pháp học tập; chỉ dẫn khai thác các nguồn tài liệu,… </w:t>
            </w:r>
          </w:p>
          <w:p w:rsidR="00EC2307" w:rsidRPr="00B610FA" w:rsidRDefault="00EC2307" w:rsidP="00EC2307">
            <w:pPr>
              <w:spacing w:line="276" w:lineRule="auto"/>
              <w:jc w:val="both"/>
              <w:rPr>
                <w:i/>
                <w:color w:val="000000"/>
              </w:rPr>
            </w:pPr>
            <w:r w:rsidRPr="00B610FA">
              <w:rPr>
                <w:i/>
                <w:color w:val="000000"/>
                <w:lang w:val="vi-VN"/>
              </w:rPr>
              <w:t xml:space="preserve">- Thời gian: </w:t>
            </w:r>
            <w:r w:rsidR="00693B74">
              <w:rPr>
                <w:i/>
                <w:color w:val="000000"/>
                <w:lang w:val="vi-VN"/>
              </w:rPr>
              <w:t>14h00 - 16h00 thứ hai hàng tuần</w:t>
            </w:r>
            <w:r w:rsidR="00693B74" w:rsidRPr="00C4727F">
              <w:rPr>
                <w:i/>
                <w:color w:val="000000"/>
                <w:lang w:val="vi-VN"/>
              </w:rPr>
              <w:t xml:space="preserve"> </w:t>
            </w:r>
          </w:p>
          <w:p w:rsidR="007F0D0D" w:rsidRPr="00B610FA" w:rsidRDefault="00EC2307" w:rsidP="00EC2307">
            <w:pPr>
              <w:spacing w:line="276" w:lineRule="auto"/>
              <w:jc w:val="both"/>
              <w:rPr>
                <w:i/>
                <w:color w:val="000000"/>
                <w:lang w:val="vi-VN"/>
              </w:rPr>
            </w:pPr>
            <w:r w:rsidRPr="00B610FA">
              <w:rPr>
                <w:i/>
                <w:color w:val="000000"/>
                <w:lang w:val="vi-VN"/>
              </w:rPr>
              <w:lastRenderedPageBreak/>
              <w:t>- Địa điểm: Văn phòng Bộ môn pháp luật thương mại hàng hoá và dịch vụ quốc tế (Nhà A, Tầng 3, Phòng A.307).</w:t>
            </w:r>
          </w:p>
        </w:tc>
      </w:tr>
      <w:tr w:rsidR="0089799E" w:rsidRPr="00B610FA" w:rsidTr="00C00F17">
        <w:tc>
          <w:tcPr>
            <w:tcW w:w="1140" w:type="dxa"/>
            <w:shd w:val="clear" w:color="auto" w:fill="auto"/>
          </w:tcPr>
          <w:p w:rsidR="0089799E" w:rsidRPr="00B610FA" w:rsidRDefault="0089799E" w:rsidP="00BF6CCB">
            <w:pPr>
              <w:widowControl w:val="0"/>
              <w:spacing w:before="120" w:line="269" w:lineRule="auto"/>
              <w:jc w:val="center"/>
              <w:rPr>
                <w:color w:val="000000"/>
                <w:lang w:val="fr-FR"/>
              </w:rPr>
            </w:pPr>
            <w:r w:rsidRPr="00B610FA">
              <w:rPr>
                <w:color w:val="000000"/>
                <w:lang w:val="fr-FR"/>
              </w:rPr>
              <w:lastRenderedPageBreak/>
              <w:t>KTĐG</w:t>
            </w:r>
          </w:p>
        </w:tc>
        <w:tc>
          <w:tcPr>
            <w:tcW w:w="5590" w:type="dxa"/>
            <w:gridSpan w:val="3"/>
            <w:shd w:val="clear" w:color="auto" w:fill="auto"/>
          </w:tcPr>
          <w:p w:rsidR="0089799E" w:rsidRPr="00B610FA" w:rsidRDefault="0089799E" w:rsidP="0089799E">
            <w:pPr>
              <w:widowControl w:val="0"/>
              <w:spacing w:before="120" w:line="269" w:lineRule="auto"/>
              <w:ind w:right="-57"/>
              <w:rPr>
                <w:color w:val="000000"/>
              </w:rPr>
            </w:pPr>
            <w:r w:rsidRPr="00B610FA">
              <w:rPr>
                <w:color w:val="000000"/>
              </w:rPr>
              <w:t>Nộp</w:t>
            </w:r>
            <w:r w:rsidRPr="00B610FA">
              <w:rPr>
                <w:color w:val="000000"/>
                <w:lang w:val="vi-VN"/>
              </w:rPr>
              <w:t xml:space="preserve"> BT nhóm </w:t>
            </w:r>
            <w:r w:rsidR="006C4137" w:rsidRPr="00B610FA">
              <w:rPr>
                <w:color w:val="000000"/>
              </w:rPr>
              <w:t xml:space="preserve">vào </w:t>
            </w:r>
            <w:r w:rsidRPr="00B610FA">
              <w:rPr>
                <w:color w:val="000000"/>
              </w:rPr>
              <w:t>giờ seminar</w:t>
            </w:r>
            <w:r w:rsidR="006C4137" w:rsidRPr="00B610FA">
              <w:rPr>
                <w:color w:val="000000"/>
              </w:rPr>
              <w:t xml:space="preserve"> 1</w:t>
            </w:r>
          </w:p>
        </w:tc>
      </w:tr>
    </w:tbl>
    <w:p w:rsidR="00991889" w:rsidRPr="00B610FA" w:rsidRDefault="00991889" w:rsidP="00991889">
      <w:pPr>
        <w:widowControl w:val="0"/>
        <w:spacing w:before="240" w:after="120" w:line="269" w:lineRule="auto"/>
        <w:jc w:val="both"/>
        <w:rPr>
          <w:b/>
          <w:i/>
          <w:color w:val="000000"/>
        </w:rPr>
      </w:pPr>
      <w:r w:rsidRPr="00B610FA">
        <w:rPr>
          <w:b/>
          <w:i/>
          <w:color w:val="000000"/>
        </w:rPr>
        <w:t>Tuần 4: Vấn đề 6</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009"/>
        <w:gridCol w:w="3020"/>
      </w:tblGrid>
      <w:tr w:rsidR="00991889" w:rsidRPr="00B610FA" w:rsidTr="00BF6CCB">
        <w:tc>
          <w:tcPr>
            <w:tcW w:w="1140" w:type="dxa"/>
            <w:tcBorders>
              <w:bottom w:val="single" w:sz="4" w:space="0" w:color="auto"/>
            </w:tcBorders>
            <w:shd w:val="clear" w:color="auto" w:fill="auto"/>
          </w:tcPr>
          <w:p w:rsidR="00991889" w:rsidRPr="00B610FA" w:rsidRDefault="00991889" w:rsidP="00BF6CCB">
            <w:pPr>
              <w:widowControl w:val="0"/>
              <w:spacing w:line="269" w:lineRule="auto"/>
              <w:ind w:left="-85" w:right="-85"/>
              <w:jc w:val="center"/>
              <w:rPr>
                <w:b/>
                <w:color w:val="000000"/>
                <w:spacing w:val="-6"/>
              </w:rPr>
            </w:pPr>
            <w:r w:rsidRPr="00B610FA">
              <w:rPr>
                <w:b/>
                <w:color w:val="000000"/>
                <w:spacing w:val="-6"/>
              </w:rPr>
              <w:t xml:space="preserve">Hình thức </w:t>
            </w:r>
          </w:p>
          <w:p w:rsidR="00991889" w:rsidRPr="00B610FA" w:rsidRDefault="00991889" w:rsidP="00BF6CCB">
            <w:pPr>
              <w:widowControl w:val="0"/>
              <w:spacing w:line="269" w:lineRule="auto"/>
              <w:ind w:left="-85" w:right="-85"/>
              <w:jc w:val="center"/>
              <w:rPr>
                <w:b/>
                <w:color w:val="000000"/>
              </w:rPr>
            </w:pPr>
            <w:r w:rsidRPr="00B610FA">
              <w:rPr>
                <w:b/>
                <w:color w:val="000000"/>
              </w:rPr>
              <w:t xml:space="preserve">tổ chức </w:t>
            </w:r>
          </w:p>
          <w:p w:rsidR="00991889" w:rsidRPr="00B610FA" w:rsidRDefault="00991889" w:rsidP="00BF6CCB">
            <w:pPr>
              <w:widowControl w:val="0"/>
              <w:spacing w:line="269" w:lineRule="auto"/>
              <w:ind w:left="-85" w:right="-85"/>
              <w:jc w:val="center"/>
              <w:rPr>
                <w:b/>
                <w:color w:val="000000"/>
              </w:rPr>
            </w:pPr>
            <w:r w:rsidRPr="00B610FA">
              <w:rPr>
                <w:b/>
                <w:color w:val="000000"/>
              </w:rPr>
              <w:t>dạy-học</w:t>
            </w:r>
          </w:p>
        </w:tc>
        <w:tc>
          <w:tcPr>
            <w:tcW w:w="491" w:type="dxa"/>
            <w:tcBorders>
              <w:bottom w:val="single" w:sz="4" w:space="0" w:color="auto"/>
            </w:tcBorders>
            <w:shd w:val="clear" w:color="auto" w:fill="auto"/>
          </w:tcPr>
          <w:p w:rsidR="00991889" w:rsidRPr="00B610FA" w:rsidRDefault="00991889" w:rsidP="00BF6CCB">
            <w:pPr>
              <w:widowControl w:val="0"/>
              <w:spacing w:line="269" w:lineRule="auto"/>
              <w:ind w:left="-57" w:right="-57"/>
              <w:jc w:val="center"/>
              <w:rPr>
                <w:b/>
                <w:color w:val="000000"/>
                <w:spacing w:val="-6"/>
                <w:lang w:val="nl-NL"/>
              </w:rPr>
            </w:pPr>
            <w:r w:rsidRPr="00B610FA">
              <w:rPr>
                <w:b/>
                <w:color w:val="000000"/>
                <w:spacing w:val="-6"/>
                <w:lang w:val="nl-NL"/>
              </w:rPr>
              <w:t>Số giờ TC</w:t>
            </w:r>
          </w:p>
        </w:tc>
        <w:tc>
          <w:tcPr>
            <w:tcW w:w="2009" w:type="dxa"/>
            <w:tcBorders>
              <w:bottom w:val="single" w:sz="4" w:space="0" w:color="auto"/>
            </w:tcBorders>
            <w:shd w:val="clear" w:color="auto" w:fill="auto"/>
          </w:tcPr>
          <w:p w:rsidR="00991889" w:rsidRPr="00B610FA" w:rsidRDefault="00991889" w:rsidP="00BF6CCB">
            <w:pPr>
              <w:widowControl w:val="0"/>
              <w:spacing w:before="180" w:line="269" w:lineRule="auto"/>
              <w:ind w:left="-57" w:right="-57"/>
              <w:jc w:val="center"/>
              <w:rPr>
                <w:b/>
                <w:color w:val="000000"/>
                <w:lang w:val="nl-NL"/>
              </w:rPr>
            </w:pPr>
            <w:r w:rsidRPr="00B610FA">
              <w:rPr>
                <w:b/>
                <w:color w:val="000000"/>
                <w:lang w:val="nl-NL"/>
              </w:rPr>
              <w:t>Nội dung chính</w:t>
            </w:r>
          </w:p>
        </w:tc>
        <w:tc>
          <w:tcPr>
            <w:tcW w:w="3020" w:type="dxa"/>
            <w:tcBorders>
              <w:bottom w:val="single" w:sz="4" w:space="0" w:color="auto"/>
            </w:tcBorders>
            <w:shd w:val="clear" w:color="auto" w:fill="auto"/>
          </w:tcPr>
          <w:p w:rsidR="00991889" w:rsidRPr="00B610FA" w:rsidRDefault="00991889" w:rsidP="00BF6CCB">
            <w:pPr>
              <w:widowControl w:val="0"/>
              <w:spacing w:before="180" w:line="269" w:lineRule="auto"/>
              <w:ind w:left="-57" w:right="-57"/>
              <w:jc w:val="center"/>
              <w:rPr>
                <w:b/>
                <w:color w:val="000000"/>
                <w:lang w:val="nl-NL"/>
              </w:rPr>
            </w:pPr>
            <w:r w:rsidRPr="00B610FA">
              <w:rPr>
                <w:b/>
                <w:color w:val="000000"/>
                <w:lang w:val="nl-NL"/>
              </w:rPr>
              <w:t>Yêu cầu sinh viên chuẩn bị</w:t>
            </w:r>
          </w:p>
        </w:tc>
      </w:tr>
      <w:tr w:rsidR="00991889" w:rsidRPr="00B610FA" w:rsidTr="00BF6CCB">
        <w:tc>
          <w:tcPr>
            <w:tcW w:w="1140" w:type="dxa"/>
            <w:shd w:val="clear" w:color="auto" w:fill="auto"/>
          </w:tcPr>
          <w:p w:rsidR="00991889" w:rsidRPr="00B610FA" w:rsidRDefault="00991889" w:rsidP="00BF6CCB">
            <w:pPr>
              <w:widowControl w:val="0"/>
              <w:spacing w:before="120" w:line="276" w:lineRule="auto"/>
              <w:jc w:val="center"/>
              <w:rPr>
                <w:b/>
                <w:color w:val="000000"/>
                <w:lang w:val="fr-FR"/>
              </w:rPr>
            </w:pPr>
            <w:r w:rsidRPr="00B610FA">
              <w:rPr>
                <w:color w:val="000000"/>
                <w:lang w:val="fr-FR"/>
              </w:rPr>
              <w:t xml:space="preserve">Lí thuyết </w:t>
            </w:r>
          </w:p>
        </w:tc>
        <w:tc>
          <w:tcPr>
            <w:tcW w:w="491" w:type="dxa"/>
            <w:shd w:val="clear" w:color="auto" w:fill="auto"/>
          </w:tcPr>
          <w:p w:rsidR="00991889" w:rsidRPr="00B610FA" w:rsidRDefault="00991889" w:rsidP="00BF6CCB">
            <w:pPr>
              <w:widowControl w:val="0"/>
              <w:spacing w:before="120" w:line="276" w:lineRule="auto"/>
              <w:ind w:left="-57" w:right="-57"/>
              <w:jc w:val="center"/>
              <w:rPr>
                <w:b/>
                <w:color w:val="000000"/>
              </w:rPr>
            </w:pPr>
            <w:r w:rsidRPr="00B610FA">
              <w:rPr>
                <w:color w:val="000000"/>
                <w:lang w:val="fr-FR"/>
              </w:rPr>
              <w:t>2 giờ TC</w:t>
            </w:r>
          </w:p>
        </w:tc>
        <w:tc>
          <w:tcPr>
            <w:tcW w:w="2009" w:type="dxa"/>
            <w:shd w:val="clear" w:color="auto" w:fill="auto"/>
          </w:tcPr>
          <w:p w:rsidR="00991889" w:rsidRPr="00B610FA" w:rsidRDefault="00991889" w:rsidP="00BF6CCB">
            <w:pPr>
              <w:widowControl w:val="0"/>
              <w:spacing w:before="120" w:line="271" w:lineRule="auto"/>
              <w:jc w:val="both"/>
              <w:rPr>
                <w:color w:val="000000"/>
              </w:rPr>
            </w:pPr>
            <w:r w:rsidRPr="00B610FA">
              <w:rPr>
                <w:color w:val="000000"/>
              </w:rPr>
              <w:t>- Giới thiệu về:</w:t>
            </w:r>
          </w:p>
          <w:p w:rsidR="00991889" w:rsidRPr="00B610FA" w:rsidRDefault="00991889" w:rsidP="00BF6CCB">
            <w:pPr>
              <w:widowControl w:val="0"/>
              <w:spacing w:line="271" w:lineRule="auto"/>
              <w:jc w:val="both"/>
              <w:rPr>
                <w:color w:val="000000"/>
              </w:rPr>
            </w:pPr>
            <w:r w:rsidRPr="00B610FA">
              <w:rPr>
                <w:color w:val="000000"/>
              </w:rPr>
              <w:t>+ Tổng quan về hợp đồng quảng cáo quốc tế và hợp đồng hội chợ và triển lãm quốc tế;</w:t>
            </w:r>
          </w:p>
          <w:p w:rsidR="00991889" w:rsidRPr="00B610FA" w:rsidRDefault="00991889" w:rsidP="00BF6CCB">
            <w:pPr>
              <w:widowControl w:val="0"/>
              <w:spacing w:line="271" w:lineRule="auto"/>
              <w:jc w:val="both"/>
              <w:rPr>
                <w:color w:val="000000"/>
              </w:rPr>
            </w:pPr>
            <w:r w:rsidRPr="00B610FA">
              <w:rPr>
                <w:color w:val="000000"/>
              </w:rPr>
              <w:t xml:space="preserve">+ Các qui định của pháp luật Việt Nam về </w:t>
            </w:r>
            <w:r w:rsidRPr="00B610FA">
              <w:rPr>
                <w:color w:val="000000"/>
                <w:spacing w:val="-16"/>
              </w:rPr>
              <w:t>hợp đồng quảng</w:t>
            </w:r>
            <w:r w:rsidRPr="00B610FA">
              <w:rPr>
                <w:color w:val="000000"/>
              </w:rPr>
              <w:t xml:space="preserve"> </w:t>
            </w:r>
            <w:r w:rsidRPr="00B610FA">
              <w:rPr>
                <w:color w:val="000000"/>
                <w:spacing w:val="-6"/>
              </w:rPr>
              <w:t>cáo quốc tế và</w:t>
            </w:r>
            <w:r w:rsidRPr="00B610FA">
              <w:rPr>
                <w:color w:val="000000"/>
              </w:rPr>
              <w:t xml:space="preserve"> hợp đồng hội chợ và triển lãm quốc tế.</w:t>
            </w:r>
          </w:p>
        </w:tc>
        <w:tc>
          <w:tcPr>
            <w:tcW w:w="3020" w:type="dxa"/>
            <w:shd w:val="clear" w:color="auto" w:fill="auto"/>
          </w:tcPr>
          <w:p w:rsidR="00991889" w:rsidRPr="00B610FA" w:rsidRDefault="00991889" w:rsidP="00BF6CCB">
            <w:pPr>
              <w:widowControl w:val="0"/>
              <w:spacing w:before="120" w:line="271" w:lineRule="auto"/>
              <w:jc w:val="both"/>
              <w:rPr>
                <w:i/>
                <w:color w:val="000000"/>
              </w:rPr>
            </w:pPr>
            <w:r w:rsidRPr="00B610FA">
              <w:rPr>
                <w:i/>
                <w:color w:val="000000"/>
              </w:rPr>
              <w:t>* Đọc:</w:t>
            </w:r>
          </w:p>
          <w:p w:rsidR="00991889" w:rsidRPr="00B610FA" w:rsidRDefault="00991889" w:rsidP="00BF6CCB">
            <w:pPr>
              <w:widowControl w:val="0"/>
              <w:spacing w:line="271" w:lineRule="auto"/>
              <w:jc w:val="both"/>
              <w:rPr>
                <w:color w:val="000000"/>
                <w:lang w:val="vi-VN"/>
              </w:rPr>
            </w:pP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991889" w:rsidRPr="00B610FA" w:rsidRDefault="00991889" w:rsidP="00BF6CCB">
            <w:pPr>
              <w:widowControl w:val="0"/>
              <w:spacing w:line="271" w:lineRule="auto"/>
              <w:jc w:val="both"/>
              <w:rPr>
                <w:color w:val="000000"/>
                <w:lang w:val="vi-VN"/>
              </w:rPr>
            </w:pPr>
            <w:r w:rsidRPr="00B610FA">
              <w:rPr>
                <w:color w:val="000000"/>
                <w:lang w:val="vi-VN"/>
              </w:rPr>
              <w:t>- Giáo trình luật thương mại, Trường Đại học Luật Hà Nội, Nxb. C</w:t>
            </w:r>
            <w:r w:rsidRPr="00B610FA">
              <w:rPr>
                <w:color w:val="000000"/>
                <w:lang w:val="de-DE"/>
              </w:rPr>
              <w:t>ông an nhân</w:t>
            </w:r>
            <w:r w:rsidRPr="00B610FA">
              <w:rPr>
                <w:color w:val="000000"/>
                <w:lang w:val="vi-VN"/>
              </w:rPr>
              <w:t>, Hà Nội, 2006.</w:t>
            </w:r>
          </w:p>
          <w:p w:rsidR="00991889" w:rsidRPr="00B610FA" w:rsidRDefault="00991889" w:rsidP="00BF6CCB">
            <w:pPr>
              <w:widowControl w:val="0"/>
              <w:spacing w:line="271" w:lineRule="auto"/>
              <w:jc w:val="both"/>
              <w:rPr>
                <w:color w:val="000000"/>
              </w:rPr>
            </w:pPr>
          </w:p>
        </w:tc>
      </w:tr>
      <w:tr w:rsidR="00991889" w:rsidRPr="00B610FA" w:rsidTr="00BF6CCB">
        <w:tc>
          <w:tcPr>
            <w:tcW w:w="1140"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Seminar 1</w:t>
            </w:r>
          </w:p>
          <w:p w:rsidR="00991889" w:rsidRPr="00B610FA" w:rsidRDefault="00991889" w:rsidP="00BF6CCB">
            <w:pPr>
              <w:widowControl w:val="0"/>
              <w:spacing w:line="269" w:lineRule="auto"/>
              <w:ind w:left="-57" w:right="-57"/>
              <w:jc w:val="center"/>
              <w:rPr>
                <w:color w:val="000000"/>
                <w:lang w:val="fr-FR"/>
              </w:rPr>
            </w:pP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Del="00C83EB3" w:rsidRDefault="00991889" w:rsidP="00BF6CCB">
            <w:pPr>
              <w:widowControl w:val="0"/>
              <w:spacing w:before="120" w:line="269" w:lineRule="auto"/>
              <w:jc w:val="both"/>
              <w:rPr>
                <w:color w:val="000000"/>
                <w:lang w:val="fr-FR"/>
              </w:rPr>
            </w:pPr>
            <w:r w:rsidRPr="00B610FA">
              <w:rPr>
                <w:color w:val="000000"/>
                <w:lang w:val="fr-FR"/>
              </w:rPr>
              <w:t xml:space="preserve">Thuyết trình </w:t>
            </w:r>
            <w:r w:rsidRPr="00B610FA">
              <w:rPr>
                <w:color w:val="000000"/>
                <w:spacing w:val="-6"/>
                <w:lang w:val="fr-FR"/>
              </w:rPr>
              <w:t>BT nhóm</w:t>
            </w:r>
          </w:p>
        </w:tc>
        <w:tc>
          <w:tcPr>
            <w:tcW w:w="3020" w:type="dxa"/>
            <w:vMerge w:val="restart"/>
            <w:shd w:val="clear" w:color="auto" w:fill="auto"/>
          </w:tcPr>
          <w:p w:rsidR="00991889" w:rsidRPr="00B610FA" w:rsidRDefault="00991889" w:rsidP="00BF6CCB">
            <w:pPr>
              <w:spacing w:before="120" w:line="269" w:lineRule="auto"/>
              <w:jc w:val="both"/>
              <w:rPr>
                <w:color w:val="000000"/>
                <w:lang w:val="vi-VN"/>
              </w:rPr>
            </w:pPr>
            <w:r w:rsidRPr="00B610FA">
              <w:rPr>
                <w:color w:val="000000"/>
                <w:lang w:val="vi-VN"/>
              </w:rPr>
              <w:t>- Chuẩn bị nội dung thuyết trình.</w:t>
            </w:r>
          </w:p>
          <w:p w:rsidR="00991889" w:rsidRPr="00B610FA" w:rsidRDefault="00991889" w:rsidP="00BF6CCB">
            <w:pPr>
              <w:spacing w:line="269" w:lineRule="auto"/>
              <w:jc w:val="both"/>
              <w:rPr>
                <w:color w:val="000000"/>
                <w:lang w:val="vi-VN"/>
              </w:rPr>
            </w:pPr>
            <w:r w:rsidRPr="00B610FA">
              <w:rPr>
                <w:color w:val="000000"/>
                <w:lang w:val="vi-VN"/>
              </w:rPr>
              <w:t>- Phân công người thuyết trình.</w:t>
            </w:r>
          </w:p>
          <w:p w:rsidR="00991889" w:rsidRPr="00B610FA" w:rsidDel="00C83EB3" w:rsidRDefault="00991889" w:rsidP="00BF6CCB">
            <w:pPr>
              <w:widowControl w:val="0"/>
              <w:spacing w:line="269" w:lineRule="auto"/>
              <w:jc w:val="both"/>
              <w:rPr>
                <w:i/>
                <w:color w:val="000000"/>
                <w:lang w:val="vi-VN"/>
              </w:rPr>
            </w:pPr>
            <w:r w:rsidRPr="00B610FA">
              <w:rPr>
                <w:color w:val="000000"/>
                <w:lang w:val="vi-VN"/>
              </w:rPr>
              <w:t>- Đọc các tài liệu liên quan tới buổi thuyết trình</w:t>
            </w:r>
            <w:r w:rsidRPr="00B610FA" w:rsidDel="008573F1">
              <w:rPr>
                <w:i/>
                <w:color w:val="000000"/>
                <w:lang w:val="vi-VN"/>
              </w:rPr>
              <w:t xml:space="preserve"> </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Seminar 2</w:t>
            </w:r>
          </w:p>
          <w:p w:rsidR="00991889" w:rsidRPr="00B610FA" w:rsidRDefault="00991889" w:rsidP="00BF6CCB">
            <w:pPr>
              <w:widowControl w:val="0"/>
              <w:spacing w:before="120" w:line="269" w:lineRule="auto"/>
              <w:jc w:val="center"/>
              <w:rPr>
                <w:color w:val="000000"/>
                <w:lang w:val="fr-FR"/>
              </w:rPr>
            </w:pP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t xml:space="preserve">Thuyết trình </w:t>
            </w:r>
            <w:r w:rsidRPr="00B610FA">
              <w:rPr>
                <w:color w:val="000000"/>
                <w:spacing w:val="-6"/>
                <w:lang w:val="fr-FR"/>
              </w:rPr>
              <w:t>BT nhóm</w:t>
            </w:r>
          </w:p>
          <w:p w:rsidR="00991889" w:rsidRPr="00B610FA" w:rsidRDefault="00991889" w:rsidP="00BF6CCB">
            <w:pPr>
              <w:widowControl w:val="0"/>
              <w:spacing w:line="269" w:lineRule="auto"/>
              <w:jc w:val="both"/>
              <w:rPr>
                <w:color w:val="000000"/>
                <w:lang w:val="fr-FR"/>
              </w:rPr>
            </w:pPr>
          </w:p>
        </w:tc>
        <w:tc>
          <w:tcPr>
            <w:tcW w:w="3020" w:type="dxa"/>
            <w:vMerge/>
            <w:shd w:val="clear" w:color="auto" w:fill="auto"/>
          </w:tcPr>
          <w:p w:rsidR="00991889" w:rsidRPr="00B610FA" w:rsidRDefault="00991889" w:rsidP="00BF6CCB">
            <w:pPr>
              <w:widowControl w:val="0"/>
              <w:spacing w:line="269" w:lineRule="auto"/>
              <w:jc w:val="both"/>
              <w:rPr>
                <w:color w:val="000000"/>
                <w:lang w:val="fr-FR"/>
              </w:rPr>
            </w:pP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center"/>
              <w:rPr>
                <w:color w:val="000000"/>
                <w:lang w:val="fr-FR"/>
              </w:rPr>
            </w:pPr>
            <w:r w:rsidRPr="00B610FA">
              <w:rPr>
                <w:color w:val="000000"/>
                <w:lang w:val="fr-FR"/>
              </w:rPr>
              <w:t>LVN</w:t>
            </w:r>
          </w:p>
          <w:p w:rsidR="00991889" w:rsidRPr="00B610FA" w:rsidRDefault="00991889" w:rsidP="00BF6CCB">
            <w:pPr>
              <w:rPr>
                <w:color w:val="000000"/>
                <w:lang w:val="fr-FR"/>
              </w:rPr>
            </w:pP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 xml:space="preserve">1 giờ </w:t>
            </w:r>
            <w:r w:rsidRPr="00B610FA">
              <w:rPr>
                <w:color w:val="000000"/>
                <w:lang w:val="fr-FR"/>
              </w:rPr>
              <w:lastRenderedPageBreak/>
              <w:t>TC</w:t>
            </w:r>
          </w:p>
        </w:tc>
        <w:tc>
          <w:tcPr>
            <w:tcW w:w="2009"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lastRenderedPageBreak/>
              <w:t xml:space="preserve">Thảo luận, </w:t>
            </w:r>
            <w:r w:rsidRPr="00B610FA">
              <w:rPr>
                <w:color w:val="000000"/>
                <w:spacing w:val="-4"/>
                <w:lang w:val="fr-FR"/>
              </w:rPr>
              <w:t>giải quy</w:t>
            </w:r>
            <w:r w:rsidRPr="00B610FA">
              <w:rPr>
                <w:color w:val="000000"/>
                <w:lang w:val="fr-FR"/>
              </w:rPr>
              <w:t>ết</w:t>
            </w:r>
            <w:r w:rsidRPr="00B610FA">
              <w:rPr>
                <w:color w:val="000000"/>
                <w:spacing w:val="-4"/>
                <w:lang w:val="fr-FR"/>
              </w:rPr>
              <w:t xml:space="preserve"> BT nhóm</w:t>
            </w:r>
            <w:r w:rsidRPr="00B610FA">
              <w:rPr>
                <w:color w:val="000000"/>
                <w:lang w:val="fr-FR"/>
              </w:rPr>
              <w:t xml:space="preserve"> </w:t>
            </w:r>
          </w:p>
        </w:tc>
        <w:tc>
          <w:tcPr>
            <w:tcW w:w="302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vi-VN"/>
              </w:rPr>
              <w:t>- Đọc tài liệu</w:t>
            </w:r>
            <w:r w:rsidRPr="00B610FA">
              <w:rPr>
                <w:color w:val="000000"/>
                <w:lang w:val="fr-FR"/>
              </w:rPr>
              <w:t>.</w:t>
            </w:r>
          </w:p>
          <w:p w:rsidR="00991889" w:rsidRPr="00B610FA" w:rsidRDefault="00991889" w:rsidP="00BF6CCB">
            <w:pPr>
              <w:widowControl w:val="0"/>
              <w:spacing w:line="269" w:lineRule="auto"/>
              <w:jc w:val="both"/>
              <w:rPr>
                <w:color w:val="000000"/>
                <w:lang w:val="fr-FR"/>
              </w:rPr>
            </w:pPr>
            <w:r w:rsidRPr="00B610FA">
              <w:rPr>
                <w:color w:val="000000"/>
                <w:lang w:val="vi-VN"/>
              </w:rPr>
              <w:t xml:space="preserve">- Chuẩn bị nội dung thảo </w:t>
            </w:r>
            <w:r w:rsidRPr="00B610FA">
              <w:rPr>
                <w:color w:val="000000"/>
                <w:lang w:val="vi-VN"/>
              </w:rPr>
              <w:lastRenderedPageBreak/>
              <w:t>luận.</w:t>
            </w:r>
          </w:p>
          <w:p w:rsidR="00991889" w:rsidRPr="00B610FA" w:rsidRDefault="00991889" w:rsidP="00BF6CCB">
            <w:pPr>
              <w:widowControl w:val="0"/>
              <w:spacing w:line="269" w:lineRule="auto"/>
              <w:jc w:val="both"/>
              <w:rPr>
                <w:b/>
                <w:color w:val="000000"/>
                <w:lang w:val="pt-BR"/>
              </w:rPr>
            </w:pPr>
            <w:r w:rsidRPr="00B610FA">
              <w:rPr>
                <w:color w:val="000000"/>
                <w:lang w:val="pt-BR"/>
              </w:rPr>
              <w:t>- Đưa ra quan điểm cá nhân.</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center"/>
              <w:rPr>
                <w:color w:val="000000"/>
                <w:lang w:val="fr-FR"/>
              </w:rPr>
            </w:pPr>
            <w:r w:rsidRPr="00B610FA">
              <w:rPr>
                <w:color w:val="000000"/>
                <w:lang w:val="fr-FR"/>
              </w:rPr>
              <w:lastRenderedPageBreak/>
              <w:t>Tự NC</w:t>
            </w: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RDefault="00991889" w:rsidP="00BF6CCB">
            <w:pPr>
              <w:widowControl w:val="0"/>
              <w:spacing w:before="120" w:line="271" w:lineRule="auto"/>
              <w:jc w:val="both"/>
              <w:rPr>
                <w:color w:val="000000"/>
                <w:lang w:val="fr-FR"/>
              </w:rPr>
            </w:pPr>
            <w:r w:rsidRPr="00B610FA">
              <w:rPr>
                <w:color w:val="000000"/>
                <w:lang w:val="fr-FR"/>
              </w:rPr>
              <w:t xml:space="preserve">Thực trạng kí kết </w:t>
            </w:r>
            <w:r w:rsidRPr="00B610FA">
              <w:rPr>
                <w:color w:val="000000"/>
                <w:spacing w:val="-6"/>
                <w:lang w:val="fr-FR"/>
              </w:rPr>
              <w:t>và thực hiện các hợp</w:t>
            </w:r>
            <w:r w:rsidRPr="00B610FA">
              <w:rPr>
                <w:color w:val="000000"/>
                <w:lang w:val="fr-FR"/>
              </w:rPr>
              <w:t xml:space="preserve"> </w:t>
            </w:r>
            <w:r w:rsidRPr="00B610FA">
              <w:rPr>
                <w:color w:val="000000"/>
                <w:spacing w:val="-8"/>
                <w:lang w:val="fr-FR"/>
              </w:rPr>
              <w:t>đồng quảng cáo quốc</w:t>
            </w:r>
            <w:r w:rsidRPr="00B610FA">
              <w:rPr>
                <w:color w:val="000000"/>
                <w:lang w:val="fr-FR"/>
              </w:rPr>
              <w:t xml:space="preserve"> tế ở Việt Nam.</w:t>
            </w:r>
          </w:p>
        </w:tc>
        <w:tc>
          <w:tcPr>
            <w:tcW w:w="302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vi-VN"/>
              </w:rPr>
              <w:t>- Đọc tài liệu</w:t>
            </w:r>
            <w:r w:rsidRPr="00B610FA">
              <w:rPr>
                <w:color w:val="000000"/>
                <w:lang w:val="fr-FR"/>
              </w:rPr>
              <w:t>.</w:t>
            </w:r>
          </w:p>
          <w:p w:rsidR="00991889" w:rsidRPr="00B610FA" w:rsidRDefault="00991889" w:rsidP="00BF6CCB">
            <w:pPr>
              <w:pStyle w:val="gtr"/>
              <w:widowControl w:val="0"/>
              <w:spacing w:after="0" w:line="269" w:lineRule="auto"/>
              <w:ind w:firstLine="0"/>
              <w:rPr>
                <w:rFonts w:ascii="Times New Roman" w:hAnsi="Times New Roman"/>
                <w:color w:val="000000"/>
                <w:sz w:val="24"/>
                <w:lang w:val="pl-PL"/>
              </w:rPr>
            </w:pP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t>Tư vấn</w:t>
            </w:r>
          </w:p>
        </w:tc>
        <w:tc>
          <w:tcPr>
            <w:tcW w:w="5520" w:type="dxa"/>
            <w:gridSpan w:val="3"/>
            <w:shd w:val="clear" w:color="auto" w:fill="auto"/>
          </w:tcPr>
          <w:p w:rsidR="00991889" w:rsidRPr="00B610FA" w:rsidRDefault="00991889" w:rsidP="00BF6CCB">
            <w:pPr>
              <w:spacing w:before="120" w:line="276" w:lineRule="auto"/>
              <w:ind w:left="153" w:hanging="153"/>
              <w:jc w:val="both"/>
              <w:rPr>
                <w:i/>
                <w:color w:val="000000"/>
                <w:lang w:val="vi-VN"/>
              </w:rPr>
            </w:pPr>
            <w:r w:rsidRPr="00B610FA">
              <w:rPr>
                <w:i/>
                <w:color w:val="000000"/>
                <w:lang w:val="vi-VN"/>
              </w:rPr>
              <w:t xml:space="preserve">- Nội dung: Giải đáp, tư vấn về nội dung và phương pháp học tập; chỉ dẫn khai thác các nguồn tài liệu,… </w:t>
            </w:r>
          </w:p>
          <w:p w:rsidR="00991889" w:rsidRPr="00B610FA" w:rsidRDefault="00991889" w:rsidP="00BF6CCB">
            <w:pPr>
              <w:spacing w:line="276" w:lineRule="auto"/>
              <w:jc w:val="both"/>
              <w:rPr>
                <w:i/>
                <w:color w:val="000000"/>
              </w:rPr>
            </w:pPr>
            <w:r w:rsidRPr="00B610FA">
              <w:rPr>
                <w:i/>
                <w:color w:val="000000"/>
                <w:lang w:val="vi-VN"/>
              </w:rPr>
              <w:t xml:space="preserve">- Thời gian: </w:t>
            </w:r>
            <w:r w:rsidR="00693B74">
              <w:rPr>
                <w:i/>
                <w:color w:val="000000"/>
                <w:lang w:val="vi-VN"/>
              </w:rPr>
              <w:t>14h00 - 16h00 thứ hai hàng tuần</w:t>
            </w:r>
            <w:r w:rsidR="00693B74" w:rsidRPr="00C4727F">
              <w:rPr>
                <w:i/>
                <w:color w:val="000000"/>
                <w:lang w:val="vi-VN"/>
              </w:rPr>
              <w:t xml:space="preserve"> </w:t>
            </w:r>
          </w:p>
          <w:p w:rsidR="00991889" w:rsidRPr="00B610FA" w:rsidRDefault="00991889" w:rsidP="00BF6CCB">
            <w:pPr>
              <w:spacing w:line="269" w:lineRule="auto"/>
              <w:jc w:val="both"/>
              <w:rPr>
                <w:i/>
                <w:color w:val="000000"/>
                <w:lang w:val="vi-VN"/>
              </w:rPr>
            </w:pPr>
            <w:r w:rsidRPr="00B610FA">
              <w:rPr>
                <w:i/>
                <w:color w:val="000000"/>
                <w:lang w:val="vi-VN"/>
              </w:rPr>
              <w:t>- Địa điểm: Văn phòng Bộ môn pháp luật thương mại hàng hoá và dịch vụ quốc tế (Nhà A, Tầng 3, Phòng A.307).</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center"/>
              <w:rPr>
                <w:color w:val="000000"/>
                <w:lang w:val="fr-FR"/>
              </w:rPr>
            </w:pPr>
            <w:r w:rsidRPr="00B610FA">
              <w:rPr>
                <w:color w:val="000000"/>
                <w:lang w:val="fr-FR"/>
              </w:rPr>
              <w:t>KTĐG</w:t>
            </w:r>
          </w:p>
        </w:tc>
        <w:tc>
          <w:tcPr>
            <w:tcW w:w="5520" w:type="dxa"/>
            <w:gridSpan w:val="3"/>
            <w:shd w:val="clear" w:color="auto" w:fill="auto"/>
          </w:tcPr>
          <w:p w:rsidR="00991889" w:rsidRPr="00B610FA" w:rsidRDefault="00991889" w:rsidP="00BF6CCB">
            <w:pPr>
              <w:widowControl w:val="0"/>
              <w:spacing w:before="120" w:line="269" w:lineRule="auto"/>
              <w:ind w:right="-57"/>
              <w:rPr>
                <w:color w:val="000000"/>
                <w:lang w:val="fr-FR"/>
              </w:rPr>
            </w:pPr>
            <w:r w:rsidRPr="00B610FA">
              <w:rPr>
                <w:color w:val="000000"/>
                <w:lang w:val="fr-FR"/>
              </w:rPr>
              <w:t xml:space="preserve"> </w:t>
            </w:r>
            <w:r w:rsidRPr="00B610FA">
              <w:rPr>
                <w:color w:val="000000"/>
                <w:lang w:val="vi-VN"/>
              </w:rPr>
              <w:t xml:space="preserve">Thuyết trình BT nhóm </w:t>
            </w:r>
            <w:r w:rsidRPr="00B610FA">
              <w:rPr>
                <w:color w:val="000000"/>
                <w:lang w:val="fr-FR"/>
              </w:rPr>
              <w:t>vào các giờ seminar</w:t>
            </w:r>
          </w:p>
        </w:tc>
      </w:tr>
    </w:tbl>
    <w:p w:rsidR="00991889" w:rsidRPr="00B610FA" w:rsidRDefault="00991889" w:rsidP="00991889">
      <w:pPr>
        <w:widowControl w:val="0"/>
        <w:spacing w:before="240" w:after="120" w:line="276" w:lineRule="auto"/>
        <w:jc w:val="both"/>
        <w:rPr>
          <w:b/>
          <w:i/>
          <w:color w:val="000000"/>
        </w:rPr>
      </w:pPr>
      <w:r w:rsidRPr="00B610FA">
        <w:rPr>
          <w:b/>
          <w:i/>
          <w:color w:val="000000"/>
        </w:rPr>
        <w:t>Tuần 5: Vấn đề 6</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009"/>
        <w:gridCol w:w="3020"/>
      </w:tblGrid>
      <w:tr w:rsidR="00991889" w:rsidRPr="00B610FA" w:rsidTr="00BF6CCB">
        <w:tc>
          <w:tcPr>
            <w:tcW w:w="1140" w:type="dxa"/>
            <w:tcBorders>
              <w:bottom w:val="single" w:sz="4" w:space="0" w:color="auto"/>
            </w:tcBorders>
            <w:shd w:val="clear" w:color="auto" w:fill="auto"/>
          </w:tcPr>
          <w:p w:rsidR="00991889" w:rsidRPr="00B610FA" w:rsidRDefault="00991889" w:rsidP="00BF6CCB">
            <w:pPr>
              <w:widowControl w:val="0"/>
              <w:spacing w:line="276" w:lineRule="auto"/>
              <w:ind w:left="-85" w:right="-85"/>
              <w:jc w:val="center"/>
              <w:rPr>
                <w:b/>
                <w:color w:val="000000"/>
                <w:spacing w:val="-6"/>
              </w:rPr>
            </w:pPr>
            <w:r w:rsidRPr="00B610FA">
              <w:rPr>
                <w:b/>
                <w:color w:val="000000"/>
                <w:spacing w:val="-6"/>
              </w:rPr>
              <w:t xml:space="preserve">Hình thức </w:t>
            </w:r>
          </w:p>
          <w:p w:rsidR="00991889" w:rsidRPr="00B610FA" w:rsidRDefault="00991889" w:rsidP="00BF6CCB">
            <w:pPr>
              <w:widowControl w:val="0"/>
              <w:spacing w:line="276" w:lineRule="auto"/>
              <w:ind w:left="-85" w:right="-85"/>
              <w:jc w:val="center"/>
              <w:rPr>
                <w:b/>
                <w:color w:val="000000"/>
              </w:rPr>
            </w:pPr>
            <w:r w:rsidRPr="00B610FA">
              <w:rPr>
                <w:b/>
                <w:color w:val="000000"/>
              </w:rPr>
              <w:t xml:space="preserve">tổ chức </w:t>
            </w:r>
          </w:p>
          <w:p w:rsidR="00991889" w:rsidRPr="00B610FA" w:rsidRDefault="00991889" w:rsidP="00BF6CCB">
            <w:pPr>
              <w:widowControl w:val="0"/>
              <w:spacing w:line="276" w:lineRule="auto"/>
              <w:ind w:left="-85" w:right="-85"/>
              <w:jc w:val="center"/>
              <w:rPr>
                <w:b/>
                <w:color w:val="000000"/>
              </w:rPr>
            </w:pPr>
            <w:r w:rsidRPr="00B610FA">
              <w:rPr>
                <w:b/>
                <w:color w:val="000000"/>
              </w:rPr>
              <w:t>dạy-học</w:t>
            </w:r>
          </w:p>
        </w:tc>
        <w:tc>
          <w:tcPr>
            <w:tcW w:w="491" w:type="dxa"/>
            <w:tcBorders>
              <w:bottom w:val="single" w:sz="4" w:space="0" w:color="auto"/>
            </w:tcBorders>
            <w:shd w:val="clear" w:color="auto" w:fill="auto"/>
          </w:tcPr>
          <w:p w:rsidR="00991889" w:rsidRPr="00B610FA" w:rsidRDefault="00991889" w:rsidP="00BF6CCB">
            <w:pPr>
              <w:widowControl w:val="0"/>
              <w:spacing w:line="276" w:lineRule="auto"/>
              <w:ind w:left="-57" w:right="-57"/>
              <w:jc w:val="center"/>
              <w:rPr>
                <w:b/>
                <w:color w:val="000000"/>
                <w:spacing w:val="-6"/>
                <w:lang w:val="nl-NL"/>
              </w:rPr>
            </w:pPr>
            <w:r w:rsidRPr="00B610FA">
              <w:rPr>
                <w:b/>
                <w:color w:val="000000"/>
                <w:spacing w:val="-6"/>
                <w:lang w:val="nl-NL"/>
              </w:rPr>
              <w:t>Số giờ TC</w:t>
            </w:r>
          </w:p>
        </w:tc>
        <w:tc>
          <w:tcPr>
            <w:tcW w:w="2009" w:type="dxa"/>
            <w:tcBorders>
              <w:bottom w:val="single" w:sz="4" w:space="0" w:color="auto"/>
            </w:tcBorders>
            <w:shd w:val="clear" w:color="auto" w:fill="auto"/>
          </w:tcPr>
          <w:p w:rsidR="00991889" w:rsidRPr="00B610FA" w:rsidRDefault="00991889" w:rsidP="00BF6CCB">
            <w:pPr>
              <w:widowControl w:val="0"/>
              <w:spacing w:before="180" w:line="276" w:lineRule="auto"/>
              <w:ind w:left="-57" w:right="-57"/>
              <w:jc w:val="center"/>
              <w:rPr>
                <w:b/>
                <w:color w:val="000000"/>
                <w:lang w:val="nl-NL"/>
              </w:rPr>
            </w:pPr>
            <w:r w:rsidRPr="00B610FA">
              <w:rPr>
                <w:b/>
                <w:color w:val="000000"/>
                <w:lang w:val="nl-NL"/>
              </w:rPr>
              <w:t>Nội dung chính</w:t>
            </w:r>
          </w:p>
        </w:tc>
        <w:tc>
          <w:tcPr>
            <w:tcW w:w="3020" w:type="dxa"/>
            <w:tcBorders>
              <w:bottom w:val="single" w:sz="4" w:space="0" w:color="auto"/>
            </w:tcBorders>
            <w:shd w:val="clear" w:color="auto" w:fill="auto"/>
          </w:tcPr>
          <w:p w:rsidR="00991889" w:rsidRPr="00B610FA" w:rsidRDefault="00991889" w:rsidP="00BF6CCB">
            <w:pPr>
              <w:widowControl w:val="0"/>
              <w:spacing w:before="180" w:line="276" w:lineRule="auto"/>
              <w:ind w:left="-57" w:right="-57"/>
              <w:jc w:val="center"/>
              <w:rPr>
                <w:b/>
                <w:color w:val="000000"/>
                <w:lang w:val="nl-NL"/>
              </w:rPr>
            </w:pPr>
            <w:r w:rsidRPr="00B610FA">
              <w:rPr>
                <w:b/>
                <w:color w:val="000000"/>
                <w:lang w:val="nl-NL"/>
              </w:rPr>
              <w:t>Yêu cầu sinh viên chuẩn bị</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 xml:space="preserve">Lí thuyết </w:t>
            </w:r>
          </w:p>
        </w:tc>
        <w:tc>
          <w:tcPr>
            <w:tcW w:w="491" w:type="dxa"/>
            <w:shd w:val="clear" w:color="auto" w:fill="auto"/>
          </w:tcPr>
          <w:p w:rsidR="00991889" w:rsidRPr="00B610FA" w:rsidRDefault="00991889" w:rsidP="00BF6CCB">
            <w:pPr>
              <w:widowControl w:val="0"/>
              <w:spacing w:before="120" w:line="269" w:lineRule="auto"/>
              <w:ind w:left="-57" w:right="-57"/>
              <w:jc w:val="center"/>
              <w:rPr>
                <w:b/>
                <w:color w:val="000000"/>
              </w:rPr>
            </w:pPr>
            <w:r w:rsidRPr="00B610FA">
              <w:rPr>
                <w:color w:val="000000"/>
                <w:lang w:val="fr-FR"/>
              </w:rPr>
              <w:t>2 giờ TC</w:t>
            </w:r>
          </w:p>
        </w:tc>
        <w:tc>
          <w:tcPr>
            <w:tcW w:w="2009" w:type="dxa"/>
            <w:shd w:val="clear" w:color="auto" w:fill="auto"/>
          </w:tcPr>
          <w:p w:rsidR="00991889" w:rsidRPr="00B610FA" w:rsidRDefault="00991889" w:rsidP="00BF6CCB">
            <w:pPr>
              <w:widowControl w:val="0"/>
              <w:spacing w:before="120" w:line="271" w:lineRule="auto"/>
              <w:jc w:val="both"/>
              <w:rPr>
                <w:color w:val="000000"/>
              </w:rPr>
            </w:pPr>
            <w:r w:rsidRPr="00B610FA">
              <w:rPr>
                <w:color w:val="000000"/>
              </w:rPr>
              <w:t xml:space="preserve">Giới thiệu và rèn luyện kĩ năng soạn </w:t>
            </w:r>
            <w:r w:rsidRPr="00B610FA">
              <w:rPr>
                <w:color w:val="000000"/>
                <w:spacing w:val="-10"/>
              </w:rPr>
              <w:t>thảo hợp đồng quảng</w:t>
            </w:r>
            <w:r w:rsidRPr="00B610FA">
              <w:rPr>
                <w:color w:val="000000"/>
              </w:rPr>
              <w:t xml:space="preserve"> cáo quốc tế và hợp đồng hội chợ và triển lãm quốc tế.</w:t>
            </w:r>
          </w:p>
          <w:p w:rsidR="00991889" w:rsidRPr="00B610FA" w:rsidRDefault="00991889" w:rsidP="00BF6CCB">
            <w:pPr>
              <w:widowControl w:val="0"/>
              <w:spacing w:before="120" w:line="269" w:lineRule="auto"/>
              <w:jc w:val="both"/>
              <w:rPr>
                <w:color w:val="000000"/>
              </w:rPr>
            </w:pPr>
          </w:p>
        </w:tc>
        <w:tc>
          <w:tcPr>
            <w:tcW w:w="3020" w:type="dxa"/>
            <w:shd w:val="clear" w:color="auto" w:fill="auto"/>
          </w:tcPr>
          <w:p w:rsidR="00991889" w:rsidRPr="00B610FA" w:rsidRDefault="00991889" w:rsidP="00BF6CCB">
            <w:pPr>
              <w:widowControl w:val="0"/>
              <w:spacing w:before="120" w:line="271" w:lineRule="auto"/>
              <w:jc w:val="both"/>
              <w:rPr>
                <w:i/>
                <w:color w:val="000000"/>
              </w:rPr>
            </w:pPr>
            <w:r w:rsidRPr="00B610FA">
              <w:rPr>
                <w:i/>
                <w:color w:val="000000"/>
              </w:rPr>
              <w:t>* Đọc:</w:t>
            </w:r>
          </w:p>
          <w:p w:rsidR="00991889" w:rsidRPr="00B610FA" w:rsidRDefault="00991889" w:rsidP="00BF6CCB">
            <w:pPr>
              <w:widowControl w:val="0"/>
              <w:spacing w:line="271" w:lineRule="auto"/>
              <w:jc w:val="both"/>
              <w:rPr>
                <w:color w:val="000000"/>
                <w:lang w:val="vi-VN"/>
              </w:rPr>
            </w:pP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991889" w:rsidRPr="00B610FA" w:rsidRDefault="00991889" w:rsidP="00BF6CCB">
            <w:pPr>
              <w:widowControl w:val="0"/>
              <w:spacing w:line="271" w:lineRule="auto"/>
              <w:jc w:val="both"/>
              <w:rPr>
                <w:color w:val="000000"/>
                <w:lang w:val="vi-VN"/>
              </w:rPr>
            </w:pPr>
            <w:r w:rsidRPr="00B610FA">
              <w:rPr>
                <w:color w:val="000000"/>
                <w:lang w:val="vi-VN"/>
              </w:rPr>
              <w:t>- Giáo trình luật thương mại, Trường Đại học Luật Hà Nội, Nxb. CAND, Hà Nội, 2006.</w:t>
            </w:r>
          </w:p>
          <w:p w:rsidR="00991889" w:rsidRPr="00B610FA" w:rsidRDefault="00991889" w:rsidP="00BF6CCB">
            <w:pPr>
              <w:widowControl w:val="0"/>
              <w:spacing w:line="271" w:lineRule="auto"/>
              <w:jc w:val="both"/>
              <w:rPr>
                <w:color w:val="000000"/>
                <w:lang w:val="vi-VN"/>
              </w:rPr>
            </w:pPr>
          </w:p>
        </w:tc>
      </w:tr>
      <w:tr w:rsidR="00991889" w:rsidRPr="00B610FA" w:rsidTr="00BF6CCB">
        <w:tc>
          <w:tcPr>
            <w:tcW w:w="1140" w:type="dxa"/>
            <w:shd w:val="clear" w:color="auto" w:fill="auto"/>
          </w:tcPr>
          <w:p w:rsidR="00991889" w:rsidRPr="00B610FA" w:rsidRDefault="00991889" w:rsidP="00BF6CCB">
            <w:pPr>
              <w:widowControl w:val="0"/>
              <w:spacing w:before="120" w:line="276" w:lineRule="auto"/>
              <w:ind w:left="-57" w:right="-57"/>
              <w:jc w:val="center"/>
              <w:rPr>
                <w:color w:val="000000"/>
                <w:lang w:val="fr-FR"/>
              </w:rPr>
            </w:pPr>
            <w:r w:rsidRPr="00B610FA">
              <w:rPr>
                <w:color w:val="000000"/>
                <w:lang w:val="fr-FR"/>
              </w:rPr>
              <w:t>Seminar 1</w:t>
            </w:r>
          </w:p>
          <w:p w:rsidR="00991889" w:rsidRPr="00B610FA" w:rsidRDefault="00991889" w:rsidP="00BF6CCB">
            <w:pPr>
              <w:widowControl w:val="0"/>
              <w:spacing w:before="120" w:line="276" w:lineRule="auto"/>
              <w:jc w:val="center"/>
              <w:rPr>
                <w:color w:val="000000"/>
                <w:lang w:val="fr-FR"/>
              </w:rPr>
            </w:pPr>
          </w:p>
        </w:tc>
        <w:tc>
          <w:tcPr>
            <w:tcW w:w="491" w:type="dxa"/>
            <w:shd w:val="clear" w:color="auto" w:fill="auto"/>
          </w:tcPr>
          <w:p w:rsidR="00991889" w:rsidRPr="00B610FA" w:rsidRDefault="00991889" w:rsidP="00BF6CCB">
            <w:pPr>
              <w:widowControl w:val="0"/>
              <w:spacing w:before="120" w:line="276" w:lineRule="auto"/>
              <w:ind w:left="-57" w:right="-57"/>
              <w:jc w:val="center"/>
              <w:rPr>
                <w:color w:val="000000"/>
                <w:lang w:val="fr-FR"/>
              </w:rPr>
            </w:pPr>
            <w:r w:rsidRPr="00B610FA">
              <w:rPr>
                <w:color w:val="000000"/>
                <w:lang w:val="fr-FR"/>
              </w:rPr>
              <w:lastRenderedPageBreak/>
              <w:t xml:space="preserve">1 giờ </w:t>
            </w:r>
            <w:r w:rsidRPr="00B610FA">
              <w:rPr>
                <w:color w:val="000000"/>
                <w:lang w:val="fr-FR"/>
              </w:rPr>
              <w:lastRenderedPageBreak/>
              <w:t>TC</w:t>
            </w:r>
          </w:p>
        </w:tc>
        <w:tc>
          <w:tcPr>
            <w:tcW w:w="2009" w:type="dxa"/>
            <w:shd w:val="clear" w:color="auto" w:fill="auto"/>
          </w:tcPr>
          <w:p w:rsidR="00991889" w:rsidRPr="00B610FA" w:rsidRDefault="00991889" w:rsidP="00BF6CCB">
            <w:pPr>
              <w:widowControl w:val="0"/>
              <w:spacing w:before="120" w:line="271" w:lineRule="auto"/>
              <w:jc w:val="both"/>
              <w:rPr>
                <w:color w:val="000000"/>
                <w:lang w:val="fr-FR"/>
              </w:rPr>
            </w:pPr>
            <w:r w:rsidRPr="00B610FA">
              <w:rPr>
                <w:color w:val="000000"/>
                <w:lang w:val="fr-FR"/>
              </w:rPr>
              <w:lastRenderedPageBreak/>
              <w:t xml:space="preserve">Thảo luận về hợp đồng quảng cáo, </w:t>
            </w:r>
            <w:r w:rsidRPr="00B610FA">
              <w:rPr>
                <w:color w:val="000000"/>
                <w:lang w:val="fr-FR"/>
              </w:rPr>
              <w:lastRenderedPageBreak/>
              <w:t xml:space="preserve">hội chợ </w:t>
            </w:r>
            <w:r w:rsidRPr="00B610FA">
              <w:rPr>
                <w:color w:val="000000"/>
                <w:spacing w:val="-6"/>
                <w:lang w:val="fr-FR"/>
              </w:rPr>
              <w:t>và triển lãm quốc tế</w:t>
            </w:r>
            <w:r w:rsidRPr="00B610FA">
              <w:rPr>
                <w:color w:val="000000"/>
                <w:lang w:val="fr-FR"/>
              </w:rPr>
              <w:t xml:space="preserve"> và vấn đề giải quyết tranh chấp.</w:t>
            </w:r>
          </w:p>
          <w:p w:rsidR="00991889" w:rsidRPr="00B610FA" w:rsidRDefault="00991889" w:rsidP="00BF6CCB">
            <w:pPr>
              <w:widowControl w:val="0"/>
              <w:spacing w:before="120" w:line="271" w:lineRule="auto"/>
              <w:jc w:val="both"/>
              <w:rPr>
                <w:color w:val="000000"/>
                <w:lang w:val="fr-FR"/>
              </w:rPr>
            </w:pPr>
          </w:p>
        </w:tc>
        <w:tc>
          <w:tcPr>
            <w:tcW w:w="3020" w:type="dxa"/>
            <w:shd w:val="clear" w:color="auto" w:fill="auto"/>
          </w:tcPr>
          <w:p w:rsidR="00991889" w:rsidRPr="00B610FA" w:rsidRDefault="00991889" w:rsidP="00BF6CCB">
            <w:pPr>
              <w:widowControl w:val="0"/>
              <w:spacing w:before="120" w:line="271" w:lineRule="auto"/>
              <w:jc w:val="both"/>
              <w:rPr>
                <w:i/>
                <w:color w:val="000000"/>
                <w:lang w:val="fr-FR"/>
              </w:rPr>
            </w:pPr>
            <w:r w:rsidRPr="00B610FA">
              <w:rPr>
                <w:i/>
                <w:color w:val="000000"/>
                <w:lang w:val="fr-FR"/>
              </w:rPr>
              <w:lastRenderedPageBreak/>
              <w:t>* Đọc:</w:t>
            </w:r>
          </w:p>
          <w:p w:rsidR="00991889" w:rsidRPr="00B610FA" w:rsidRDefault="00991889" w:rsidP="00BF6CCB">
            <w:pPr>
              <w:widowControl w:val="0"/>
              <w:spacing w:line="271" w:lineRule="auto"/>
              <w:jc w:val="both"/>
              <w:rPr>
                <w:color w:val="000000"/>
                <w:lang w:val="vi-VN"/>
              </w:rPr>
            </w:pPr>
            <w:r w:rsidRPr="00B610FA">
              <w:rPr>
                <w:color w:val="000000"/>
                <w:lang w:val="vi-VN"/>
              </w:rPr>
              <w:t xml:space="preserve">- </w:t>
            </w:r>
            <w:r w:rsidR="00AD7813">
              <w:rPr>
                <w:color w:val="000000"/>
                <w:lang w:val="vi-VN"/>
              </w:rPr>
              <w:t xml:space="preserve">Giáo trình luật thương mại </w:t>
            </w:r>
            <w:r w:rsidR="00AD7813">
              <w:rPr>
                <w:color w:val="000000"/>
                <w:lang w:val="vi-VN"/>
              </w:rPr>
              <w:lastRenderedPageBreak/>
              <w:t>quốc tế, Trường Đại học Luật Hà Nội, Nxb. CAND, Hà Nội, 2016</w:t>
            </w:r>
            <w:r w:rsidRPr="00B610FA">
              <w:rPr>
                <w:color w:val="000000"/>
                <w:lang w:val="vi-VN"/>
              </w:rPr>
              <w:t>.</w:t>
            </w:r>
          </w:p>
          <w:p w:rsidR="00991889" w:rsidRPr="00B610FA" w:rsidRDefault="00991889" w:rsidP="00BF6CCB">
            <w:pPr>
              <w:widowControl w:val="0"/>
              <w:spacing w:line="271" w:lineRule="auto"/>
              <w:jc w:val="both"/>
              <w:rPr>
                <w:color w:val="000000"/>
                <w:lang w:val="vi-VN"/>
              </w:rPr>
            </w:pPr>
            <w:r w:rsidRPr="00B610FA">
              <w:rPr>
                <w:color w:val="000000"/>
                <w:lang w:val="vi-VN"/>
              </w:rPr>
              <w:t>- Giáo trình luật thương mại, Trường Đại học Luật Hà Nội, Nxb. CAND, Hà Nội, 2006.</w:t>
            </w:r>
          </w:p>
          <w:p w:rsidR="00991889" w:rsidRPr="00B610FA" w:rsidRDefault="00991889" w:rsidP="00BF6CCB">
            <w:pPr>
              <w:widowControl w:val="0"/>
              <w:spacing w:line="271" w:lineRule="auto"/>
              <w:jc w:val="both"/>
              <w:rPr>
                <w:color w:val="000000"/>
                <w:lang w:val="vi-VN"/>
              </w:rPr>
            </w:pPr>
          </w:p>
        </w:tc>
      </w:tr>
      <w:tr w:rsidR="00991889" w:rsidRPr="00B610FA" w:rsidTr="00BF6CCB">
        <w:tc>
          <w:tcPr>
            <w:tcW w:w="1140" w:type="dxa"/>
            <w:shd w:val="clear" w:color="auto" w:fill="auto"/>
          </w:tcPr>
          <w:p w:rsidR="00991889" w:rsidRPr="00B610FA" w:rsidRDefault="00991889" w:rsidP="00BF6CCB">
            <w:pPr>
              <w:widowControl w:val="0"/>
              <w:spacing w:before="120" w:line="276" w:lineRule="auto"/>
              <w:ind w:left="-57" w:right="-57"/>
              <w:jc w:val="center"/>
              <w:rPr>
                <w:color w:val="000000"/>
                <w:lang w:val="fr-FR"/>
              </w:rPr>
            </w:pPr>
            <w:r w:rsidRPr="00B610FA">
              <w:rPr>
                <w:color w:val="000000"/>
                <w:lang w:val="fr-FR"/>
              </w:rPr>
              <w:lastRenderedPageBreak/>
              <w:t>Seminar 2</w:t>
            </w:r>
          </w:p>
          <w:p w:rsidR="00991889" w:rsidRPr="00B610FA" w:rsidRDefault="00991889" w:rsidP="00BF6CCB">
            <w:pPr>
              <w:widowControl w:val="0"/>
              <w:spacing w:before="120" w:line="276" w:lineRule="auto"/>
              <w:jc w:val="both"/>
              <w:rPr>
                <w:color w:val="000000"/>
                <w:lang w:val="fr-FR"/>
              </w:rPr>
            </w:pPr>
          </w:p>
        </w:tc>
        <w:tc>
          <w:tcPr>
            <w:tcW w:w="491" w:type="dxa"/>
            <w:shd w:val="clear" w:color="auto" w:fill="auto"/>
          </w:tcPr>
          <w:p w:rsidR="00991889" w:rsidRPr="00B610FA" w:rsidRDefault="00991889" w:rsidP="00BF6CCB">
            <w:pPr>
              <w:widowControl w:val="0"/>
              <w:spacing w:before="120" w:line="276"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RDefault="00991889" w:rsidP="00BF6CCB">
            <w:pPr>
              <w:widowControl w:val="0"/>
              <w:spacing w:before="120" w:line="264" w:lineRule="auto"/>
              <w:jc w:val="both"/>
              <w:rPr>
                <w:color w:val="000000"/>
                <w:lang w:val="fr-FR"/>
              </w:rPr>
            </w:pPr>
            <w:r w:rsidRPr="00B610FA">
              <w:rPr>
                <w:color w:val="000000"/>
                <w:lang w:val="fr-FR"/>
              </w:rPr>
              <w:t xml:space="preserve">Thảo luận về hợp đồng quảng cáo, hội chợ </w:t>
            </w:r>
            <w:r w:rsidRPr="00B610FA">
              <w:rPr>
                <w:color w:val="000000"/>
                <w:spacing w:val="-6"/>
                <w:lang w:val="fr-FR"/>
              </w:rPr>
              <w:t>và triển lãm quốc tế</w:t>
            </w:r>
            <w:r w:rsidRPr="00B610FA">
              <w:rPr>
                <w:color w:val="000000"/>
                <w:lang w:val="fr-FR"/>
              </w:rPr>
              <w:t xml:space="preserve"> và thực hành kỹ năng tư vấn, soạn thảo hợp đồng.</w:t>
            </w:r>
          </w:p>
          <w:p w:rsidR="00991889" w:rsidRPr="00B610FA" w:rsidRDefault="00991889" w:rsidP="00BF6CCB">
            <w:pPr>
              <w:widowControl w:val="0"/>
              <w:spacing w:before="120" w:line="264" w:lineRule="auto"/>
              <w:jc w:val="both"/>
              <w:rPr>
                <w:color w:val="000000"/>
                <w:lang w:val="fr-FR"/>
              </w:rPr>
            </w:pPr>
            <w:r w:rsidRPr="00B610FA">
              <w:rPr>
                <w:b/>
                <w:color w:val="000000"/>
                <w:spacing w:val="-4"/>
                <w:lang w:val="fr-FR"/>
              </w:rPr>
              <w:t xml:space="preserve">* </w:t>
            </w:r>
            <w:r w:rsidRPr="00B610FA">
              <w:rPr>
                <w:b/>
                <w:color w:val="000000"/>
                <w:spacing w:val="-4"/>
                <w:u w:val="single"/>
                <w:lang w:val="fr-FR"/>
              </w:rPr>
              <w:t>KTĐG</w:t>
            </w:r>
            <w:r w:rsidRPr="00B610FA">
              <w:rPr>
                <w:b/>
                <w:color w:val="000000"/>
                <w:spacing w:val="-4"/>
                <w:lang w:val="fr-FR"/>
              </w:rPr>
              <w:t xml:space="preserve">: </w:t>
            </w:r>
            <w:r w:rsidRPr="00B610FA">
              <w:rPr>
                <w:color w:val="000000"/>
                <w:spacing w:val="-4"/>
                <w:lang w:val="fr-FR"/>
              </w:rPr>
              <w:t>Nộp BT lớn</w:t>
            </w:r>
          </w:p>
        </w:tc>
        <w:tc>
          <w:tcPr>
            <w:tcW w:w="3020" w:type="dxa"/>
            <w:shd w:val="clear" w:color="auto" w:fill="auto"/>
          </w:tcPr>
          <w:p w:rsidR="00991889" w:rsidRPr="00B610FA" w:rsidRDefault="00991889" w:rsidP="00BF6CCB">
            <w:pPr>
              <w:widowControl w:val="0"/>
              <w:spacing w:before="120" w:line="271" w:lineRule="auto"/>
              <w:jc w:val="both"/>
              <w:rPr>
                <w:i/>
                <w:color w:val="000000"/>
                <w:lang w:val="fr-FR"/>
              </w:rPr>
            </w:pPr>
            <w:r w:rsidRPr="00B610FA">
              <w:rPr>
                <w:i/>
                <w:color w:val="000000"/>
                <w:lang w:val="fr-FR"/>
              </w:rPr>
              <w:t>* Đọc:</w:t>
            </w:r>
          </w:p>
          <w:p w:rsidR="00991889" w:rsidRPr="00B610FA" w:rsidRDefault="00991889" w:rsidP="00BF6CCB">
            <w:pPr>
              <w:widowControl w:val="0"/>
              <w:spacing w:line="271" w:lineRule="auto"/>
              <w:jc w:val="both"/>
              <w:rPr>
                <w:color w:val="000000"/>
                <w:lang w:val="vi-VN"/>
              </w:rPr>
            </w:pPr>
            <w:r w:rsidRPr="00B610FA">
              <w:rPr>
                <w:color w:val="000000"/>
                <w:lang w:val="vi-VN"/>
              </w:rPr>
              <w:t xml:space="preserve">- </w:t>
            </w:r>
            <w:r w:rsidR="00AD7813">
              <w:rPr>
                <w:color w:val="000000"/>
                <w:lang w:val="vi-VN"/>
              </w:rPr>
              <w:t>Giáo trình luật thương mại quốc tế, Trường Đại học Luật Hà Nội, Nxb. CAND, Hà Nội, 2016</w:t>
            </w:r>
            <w:r w:rsidRPr="00B610FA">
              <w:rPr>
                <w:color w:val="000000"/>
                <w:lang w:val="vi-VN"/>
              </w:rPr>
              <w:t>.</w:t>
            </w:r>
          </w:p>
          <w:p w:rsidR="00991889" w:rsidRPr="00B610FA" w:rsidRDefault="00991889" w:rsidP="00BF6CCB">
            <w:pPr>
              <w:widowControl w:val="0"/>
              <w:spacing w:line="271" w:lineRule="auto"/>
              <w:jc w:val="both"/>
              <w:rPr>
                <w:color w:val="000000"/>
                <w:lang w:val="vi-VN"/>
              </w:rPr>
            </w:pPr>
            <w:r w:rsidRPr="00B610FA">
              <w:rPr>
                <w:color w:val="000000"/>
                <w:lang w:val="vi-VN"/>
              </w:rPr>
              <w:t>- Giáo trình luật thương mại, Trường Đại học Luật Hà Nội, Nxb. CAND, Hà Nội, 2006.</w:t>
            </w:r>
          </w:p>
          <w:p w:rsidR="00991889" w:rsidRPr="00B610FA" w:rsidRDefault="00991889" w:rsidP="00BF6CCB">
            <w:pPr>
              <w:widowControl w:val="0"/>
              <w:spacing w:line="271" w:lineRule="auto"/>
              <w:jc w:val="both"/>
              <w:rPr>
                <w:color w:val="000000"/>
                <w:lang w:val="vi-VN"/>
              </w:rPr>
            </w:pP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center"/>
              <w:rPr>
                <w:color w:val="000000"/>
                <w:lang w:val="fr-FR"/>
              </w:rPr>
            </w:pPr>
            <w:r w:rsidRPr="00B610FA">
              <w:rPr>
                <w:color w:val="000000"/>
                <w:lang w:val="fr-FR"/>
              </w:rPr>
              <w:t>LVN</w:t>
            </w:r>
          </w:p>
          <w:p w:rsidR="00991889" w:rsidRPr="00B610FA" w:rsidRDefault="00991889" w:rsidP="00BF6CCB">
            <w:pPr>
              <w:rPr>
                <w:color w:val="000000"/>
                <w:lang w:val="fr-FR"/>
              </w:rPr>
            </w:pP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t xml:space="preserve">Thảo luận, </w:t>
            </w:r>
            <w:r w:rsidRPr="00B610FA">
              <w:rPr>
                <w:color w:val="000000"/>
                <w:spacing w:val="-4"/>
                <w:lang w:val="fr-FR"/>
              </w:rPr>
              <w:t>giải quy</w:t>
            </w:r>
            <w:r w:rsidRPr="00B610FA">
              <w:rPr>
                <w:color w:val="000000"/>
                <w:lang w:val="fr-FR"/>
              </w:rPr>
              <w:t>ết</w:t>
            </w:r>
            <w:r w:rsidRPr="00B610FA">
              <w:rPr>
                <w:color w:val="000000"/>
                <w:spacing w:val="-4"/>
                <w:lang w:val="fr-FR"/>
              </w:rPr>
              <w:t xml:space="preserve"> tình huống được giao</w:t>
            </w:r>
            <w:r w:rsidRPr="00B610FA">
              <w:rPr>
                <w:color w:val="000000"/>
                <w:lang w:val="fr-FR"/>
              </w:rPr>
              <w:t xml:space="preserve"> </w:t>
            </w:r>
          </w:p>
        </w:tc>
        <w:tc>
          <w:tcPr>
            <w:tcW w:w="302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vi-VN"/>
              </w:rPr>
              <w:t>- Đọc tài liệu</w:t>
            </w:r>
            <w:r w:rsidRPr="00B610FA">
              <w:rPr>
                <w:color w:val="000000"/>
                <w:lang w:val="fr-FR"/>
              </w:rPr>
              <w:t>.</w:t>
            </w:r>
          </w:p>
          <w:p w:rsidR="00991889" w:rsidRPr="00B610FA" w:rsidRDefault="00991889" w:rsidP="00BF6CCB">
            <w:pPr>
              <w:widowControl w:val="0"/>
              <w:spacing w:line="269" w:lineRule="auto"/>
              <w:jc w:val="both"/>
              <w:rPr>
                <w:color w:val="000000"/>
                <w:lang w:val="fr-FR"/>
              </w:rPr>
            </w:pPr>
            <w:r w:rsidRPr="00B610FA">
              <w:rPr>
                <w:color w:val="000000"/>
                <w:lang w:val="vi-VN"/>
              </w:rPr>
              <w:t>- Chuẩn bị nội dung thảo luận.</w:t>
            </w:r>
          </w:p>
          <w:p w:rsidR="00991889" w:rsidRPr="00B610FA" w:rsidRDefault="00991889" w:rsidP="00BF6CCB">
            <w:pPr>
              <w:widowControl w:val="0"/>
              <w:spacing w:line="269" w:lineRule="auto"/>
              <w:jc w:val="both"/>
              <w:rPr>
                <w:b/>
                <w:color w:val="000000"/>
                <w:lang w:val="pt-BR"/>
              </w:rPr>
            </w:pPr>
            <w:r w:rsidRPr="00B610FA">
              <w:rPr>
                <w:color w:val="000000"/>
                <w:lang w:val="pt-BR"/>
              </w:rPr>
              <w:t>- Đưa ra quan điểm cá nhân.</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center"/>
              <w:rPr>
                <w:color w:val="000000"/>
                <w:lang w:val="fr-FR"/>
              </w:rPr>
            </w:pPr>
            <w:r w:rsidRPr="00B610FA">
              <w:rPr>
                <w:color w:val="000000"/>
                <w:lang w:val="fr-FR"/>
              </w:rPr>
              <w:t>Tự NC</w:t>
            </w:r>
          </w:p>
        </w:tc>
        <w:tc>
          <w:tcPr>
            <w:tcW w:w="491" w:type="dxa"/>
            <w:shd w:val="clear" w:color="auto" w:fill="auto"/>
          </w:tcPr>
          <w:p w:rsidR="00991889" w:rsidRPr="00B610FA" w:rsidRDefault="00991889" w:rsidP="00BF6CCB">
            <w:pPr>
              <w:widowControl w:val="0"/>
              <w:spacing w:before="120" w:line="269" w:lineRule="auto"/>
              <w:ind w:left="-57" w:right="-57"/>
              <w:jc w:val="center"/>
              <w:rPr>
                <w:color w:val="000000"/>
                <w:lang w:val="fr-FR"/>
              </w:rPr>
            </w:pPr>
            <w:r w:rsidRPr="00B610FA">
              <w:rPr>
                <w:color w:val="000000"/>
                <w:lang w:val="fr-FR"/>
              </w:rPr>
              <w:t>1 giờ TC</w:t>
            </w:r>
          </w:p>
        </w:tc>
        <w:tc>
          <w:tcPr>
            <w:tcW w:w="2009" w:type="dxa"/>
            <w:shd w:val="clear" w:color="auto" w:fill="auto"/>
          </w:tcPr>
          <w:p w:rsidR="00991889" w:rsidRPr="00B610FA" w:rsidRDefault="00991889" w:rsidP="00BF6CCB">
            <w:pPr>
              <w:widowControl w:val="0"/>
              <w:spacing w:before="120" w:line="271" w:lineRule="auto"/>
              <w:jc w:val="both"/>
              <w:rPr>
                <w:color w:val="000000"/>
                <w:lang w:val="fr-FR"/>
              </w:rPr>
            </w:pPr>
            <w:r w:rsidRPr="00B610FA">
              <w:rPr>
                <w:color w:val="000000"/>
                <w:lang w:val="fr-FR"/>
              </w:rPr>
              <w:t xml:space="preserve">Thực trạng kí kết </w:t>
            </w:r>
            <w:r w:rsidRPr="00B610FA">
              <w:rPr>
                <w:color w:val="000000"/>
                <w:spacing w:val="-6"/>
                <w:lang w:val="fr-FR"/>
              </w:rPr>
              <w:t>và thực hiện các hợp</w:t>
            </w:r>
            <w:r w:rsidRPr="00B610FA">
              <w:rPr>
                <w:color w:val="000000"/>
                <w:lang w:val="fr-FR"/>
              </w:rPr>
              <w:t xml:space="preserve"> </w:t>
            </w:r>
            <w:r w:rsidRPr="00B610FA">
              <w:rPr>
                <w:color w:val="000000"/>
                <w:spacing w:val="-8"/>
                <w:lang w:val="fr-FR"/>
              </w:rPr>
              <w:t xml:space="preserve">đồng </w:t>
            </w:r>
            <w:r w:rsidRPr="00B610FA">
              <w:rPr>
                <w:color w:val="000000"/>
                <w:lang w:val="fr-FR"/>
              </w:rPr>
              <w:t>hội chợ triển lãm quốc tế ở Việt Nam.</w:t>
            </w:r>
          </w:p>
        </w:tc>
        <w:tc>
          <w:tcPr>
            <w:tcW w:w="302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vi-VN"/>
              </w:rPr>
              <w:t>- Đọc tài liệu</w:t>
            </w:r>
            <w:r w:rsidRPr="00B610FA">
              <w:rPr>
                <w:color w:val="000000"/>
                <w:lang w:val="fr-FR"/>
              </w:rPr>
              <w:t>.</w:t>
            </w:r>
          </w:p>
          <w:p w:rsidR="00991889" w:rsidRPr="00B610FA" w:rsidRDefault="00991889" w:rsidP="00BF6CCB">
            <w:pPr>
              <w:pStyle w:val="gtr"/>
              <w:widowControl w:val="0"/>
              <w:spacing w:after="0" w:line="269" w:lineRule="auto"/>
              <w:ind w:firstLine="0"/>
              <w:rPr>
                <w:rFonts w:ascii="Times New Roman" w:hAnsi="Times New Roman"/>
                <w:color w:val="000000"/>
                <w:sz w:val="24"/>
                <w:lang w:val="pl-PL"/>
              </w:rPr>
            </w:pP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t>Tư vấn</w:t>
            </w:r>
          </w:p>
        </w:tc>
        <w:tc>
          <w:tcPr>
            <w:tcW w:w="5520" w:type="dxa"/>
            <w:gridSpan w:val="3"/>
            <w:shd w:val="clear" w:color="auto" w:fill="auto"/>
          </w:tcPr>
          <w:p w:rsidR="00991889" w:rsidRPr="00B610FA" w:rsidRDefault="00991889" w:rsidP="00BF6CCB">
            <w:pPr>
              <w:spacing w:before="120" w:line="276" w:lineRule="auto"/>
              <w:ind w:left="153" w:hanging="153"/>
              <w:jc w:val="both"/>
              <w:rPr>
                <w:i/>
                <w:color w:val="000000"/>
                <w:lang w:val="vi-VN"/>
              </w:rPr>
            </w:pPr>
            <w:r w:rsidRPr="00B610FA">
              <w:rPr>
                <w:i/>
                <w:color w:val="000000"/>
                <w:lang w:val="vi-VN"/>
              </w:rPr>
              <w:t xml:space="preserve">- Nội dung: Giải đáp, tư vấn về nội dung và phương pháp học tập; chỉ dẫn khai thác các nguồn tài liệu,… </w:t>
            </w:r>
          </w:p>
          <w:p w:rsidR="00991889" w:rsidRPr="00B610FA" w:rsidRDefault="00991889" w:rsidP="00BF6CCB">
            <w:pPr>
              <w:spacing w:line="276" w:lineRule="auto"/>
              <w:jc w:val="both"/>
              <w:rPr>
                <w:i/>
                <w:color w:val="000000"/>
              </w:rPr>
            </w:pPr>
            <w:r w:rsidRPr="00B610FA">
              <w:rPr>
                <w:i/>
                <w:color w:val="000000"/>
                <w:lang w:val="vi-VN"/>
              </w:rPr>
              <w:t>- Thời gian:</w:t>
            </w:r>
            <w:r w:rsidR="00693B74">
              <w:rPr>
                <w:i/>
                <w:color w:val="000000"/>
                <w:lang w:val="vi-VN"/>
              </w:rPr>
              <w:t xml:space="preserve"> 14h00 - 16h00 thứ hai hàng tuần</w:t>
            </w:r>
            <w:r w:rsidRPr="00B610FA">
              <w:rPr>
                <w:i/>
                <w:color w:val="000000"/>
                <w:lang w:val="vi-VN"/>
              </w:rPr>
              <w:t xml:space="preserve"> </w:t>
            </w:r>
          </w:p>
          <w:p w:rsidR="00991889" w:rsidRPr="00B610FA" w:rsidRDefault="00991889" w:rsidP="00BF6CCB">
            <w:pPr>
              <w:spacing w:line="269" w:lineRule="auto"/>
              <w:jc w:val="both"/>
              <w:rPr>
                <w:i/>
                <w:color w:val="000000"/>
                <w:lang w:val="vi-VN"/>
              </w:rPr>
            </w:pPr>
            <w:r w:rsidRPr="00B610FA">
              <w:rPr>
                <w:i/>
                <w:color w:val="000000"/>
                <w:lang w:val="vi-VN"/>
              </w:rPr>
              <w:t xml:space="preserve">- Địa điểm: Văn phòng Bộ môn pháp luật thương mại </w:t>
            </w:r>
            <w:r w:rsidRPr="00B610FA">
              <w:rPr>
                <w:i/>
                <w:color w:val="000000"/>
                <w:lang w:val="vi-VN"/>
              </w:rPr>
              <w:lastRenderedPageBreak/>
              <w:t>hàng hoá và dịch vụ quốc tế (Nhà A, Tầng 3, Phòng A.307).</w:t>
            </w:r>
          </w:p>
        </w:tc>
      </w:tr>
      <w:tr w:rsidR="00991889" w:rsidRPr="00B610FA" w:rsidTr="00BF6CCB">
        <w:tc>
          <w:tcPr>
            <w:tcW w:w="1140" w:type="dxa"/>
            <w:shd w:val="clear" w:color="auto" w:fill="auto"/>
          </w:tcPr>
          <w:p w:rsidR="00991889" w:rsidRPr="00B610FA" w:rsidRDefault="00991889" w:rsidP="00BF6CCB">
            <w:pPr>
              <w:widowControl w:val="0"/>
              <w:spacing w:before="120" w:line="269" w:lineRule="auto"/>
              <w:jc w:val="both"/>
              <w:rPr>
                <w:color w:val="000000"/>
                <w:lang w:val="fr-FR"/>
              </w:rPr>
            </w:pPr>
            <w:r w:rsidRPr="00B610FA">
              <w:rPr>
                <w:color w:val="000000"/>
                <w:lang w:val="fr-FR"/>
              </w:rPr>
              <w:lastRenderedPageBreak/>
              <w:t>KTĐG</w:t>
            </w:r>
          </w:p>
        </w:tc>
        <w:tc>
          <w:tcPr>
            <w:tcW w:w="5520" w:type="dxa"/>
            <w:gridSpan w:val="3"/>
            <w:shd w:val="clear" w:color="auto" w:fill="auto"/>
          </w:tcPr>
          <w:p w:rsidR="00991889" w:rsidRPr="00B610FA" w:rsidRDefault="00991889" w:rsidP="00BF6CCB">
            <w:pPr>
              <w:widowControl w:val="0"/>
              <w:spacing w:before="120" w:line="269" w:lineRule="auto"/>
              <w:jc w:val="both"/>
              <w:rPr>
                <w:color w:val="000000"/>
              </w:rPr>
            </w:pPr>
            <w:r w:rsidRPr="00B610FA">
              <w:rPr>
                <w:color w:val="000000"/>
                <w:lang w:val="vi-VN"/>
              </w:rPr>
              <w:t>Nộp BT</w:t>
            </w:r>
            <w:r w:rsidRPr="00B610FA">
              <w:rPr>
                <w:color w:val="000000"/>
              </w:rPr>
              <w:t xml:space="preserve"> lớn vào giờ serminar 2</w:t>
            </w:r>
          </w:p>
        </w:tc>
      </w:tr>
    </w:tbl>
    <w:p w:rsidR="00FD579F" w:rsidRPr="00B610FA" w:rsidRDefault="00CB0381" w:rsidP="001C17F9">
      <w:pPr>
        <w:widowControl w:val="0"/>
        <w:spacing w:before="360" w:after="120" w:line="276" w:lineRule="auto"/>
        <w:jc w:val="both"/>
        <w:rPr>
          <w:b/>
          <w:bCs/>
          <w:color w:val="000000"/>
          <w:lang w:val="vi-VN"/>
        </w:rPr>
      </w:pPr>
      <w:r w:rsidRPr="00B610FA">
        <w:rPr>
          <w:b/>
          <w:bCs/>
          <w:color w:val="000000"/>
          <w:lang w:val="vi-VN"/>
        </w:rPr>
        <w:t>10</w:t>
      </w:r>
      <w:r w:rsidR="00FD579F" w:rsidRPr="00B610FA">
        <w:rPr>
          <w:b/>
          <w:bCs/>
          <w:color w:val="000000"/>
          <w:lang w:val="vi-VN"/>
        </w:rPr>
        <w:t>. CHÍNH SÁCH ĐỐI VỚI MÔN HỌC</w:t>
      </w:r>
    </w:p>
    <w:p w:rsidR="00A508FD" w:rsidRPr="00B610FA" w:rsidRDefault="00A508FD" w:rsidP="00A508FD">
      <w:pPr>
        <w:widowControl w:val="0"/>
        <w:numPr>
          <w:ilvl w:val="0"/>
          <w:numId w:val="5"/>
        </w:numPr>
        <w:tabs>
          <w:tab w:val="clear" w:pos="511"/>
          <w:tab w:val="num" w:pos="280"/>
        </w:tabs>
        <w:spacing w:line="269" w:lineRule="auto"/>
        <w:ind w:left="280" w:hanging="280"/>
        <w:jc w:val="both"/>
        <w:rPr>
          <w:color w:val="000000"/>
          <w:lang w:val="vi-VN"/>
        </w:rPr>
      </w:pPr>
      <w:r w:rsidRPr="00B610FA">
        <w:rPr>
          <w:color w:val="000000"/>
          <w:lang w:val="vi-VN"/>
        </w:rPr>
        <w:t xml:space="preserve">Theo </w:t>
      </w:r>
      <w:r w:rsidR="001E775B" w:rsidRPr="00B610FA">
        <w:rPr>
          <w:color w:val="000000"/>
          <w:lang w:val="vi-VN"/>
        </w:rPr>
        <w:t xml:space="preserve">qui </w:t>
      </w:r>
      <w:r w:rsidRPr="00B610FA">
        <w:rPr>
          <w:color w:val="000000"/>
          <w:lang w:val="vi-VN"/>
        </w:rPr>
        <w:t>chế đào tạo hiện hành.</w:t>
      </w:r>
    </w:p>
    <w:p w:rsidR="00A508FD" w:rsidRPr="00B610FA" w:rsidRDefault="00A508FD" w:rsidP="00A508FD">
      <w:pPr>
        <w:widowControl w:val="0"/>
        <w:numPr>
          <w:ilvl w:val="0"/>
          <w:numId w:val="5"/>
        </w:numPr>
        <w:tabs>
          <w:tab w:val="clear" w:pos="511"/>
          <w:tab w:val="num" w:pos="280"/>
        </w:tabs>
        <w:spacing w:line="269" w:lineRule="auto"/>
        <w:ind w:left="280" w:hanging="280"/>
        <w:jc w:val="both"/>
        <w:rPr>
          <w:color w:val="000000"/>
          <w:lang w:val="vi-VN"/>
        </w:rPr>
      </w:pPr>
      <w:r w:rsidRPr="00B610FA">
        <w:rPr>
          <w:color w:val="000000"/>
          <w:lang w:val="vi-VN"/>
        </w:rPr>
        <w:t xml:space="preserve">Sinh viên nào làm BT vượt quá số trang </w:t>
      </w:r>
      <w:r w:rsidR="001E775B" w:rsidRPr="00B610FA">
        <w:rPr>
          <w:color w:val="000000"/>
          <w:lang w:val="vi-VN"/>
        </w:rPr>
        <w:t xml:space="preserve">qui </w:t>
      </w:r>
      <w:r w:rsidRPr="00B610FA">
        <w:rPr>
          <w:color w:val="000000"/>
          <w:lang w:val="vi-VN"/>
        </w:rPr>
        <w:t xml:space="preserve">định bị trừ điểm. Mức trừ điểm: vượt quá mỗi 25% số trang </w:t>
      </w:r>
      <w:r w:rsidR="001E775B" w:rsidRPr="00B610FA">
        <w:rPr>
          <w:color w:val="000000"/>
          <w:lang w:val="vi-VN"/>
        </w:rPr>
        <w:t xml:space="preserve">qui </w:t>
      </w:r>
      <w:r w:rsidRPr="00B610FA">
        <w:rPr>
          <w:color w:val="000000"/>
          <w:lang w:val="vi-VN"/>
        </w:rPr>
        <w:t>định bị trừ 1 điểm (một điểm).</w:t>
      </w:r>
    </w:p>
    <w:p w:rsidR="00A508FD" w:rsidRPr="00B610FA" w:rsidRDefault="00A508FD" w:rsidP="00A508FD">
      <w:pPr>
        <w:widowControl w:val="0"/>
        <w:numPr>
          <w:ilvl w:val="0"/>
          <w:numId w:val="5"/>
        </w:numPr>
        <w:tabs>
          <w:tab w:val="clear" w:pos="511"/>
          <w:tab w:val="num" w:pos="280"/>
        </w:tabs>
        <w:spacing w:line="269" w:lineRule="auto"/>
        <w:ind w:left="280" w:hanging="280"/>
        <w:jc w:val="both"/>
        <w:rPr>
          <w:color w:val="000000"/>
          <w:lang w:val="fr-FR"/>
        </w:rPr>
      </w:pPr>
      <w:r w:rsidRPr="00B610FA">
        <w:rPr>
          <w:color w:val="000000"/>
          <w:lang w:val="vi-VN"/>
        </w:rPr>
        <w:t xml:space="preserve">BT phải được đánh máy trên khổ giấy A4. Số thứ tự của trang ở giữa trang, phía trên. Cỡ chữ 14, kiểu chữ Times New Roman, dãn dòng 1,5 lines; lề trên 3,5 cm, lề dưới 3 cm, lề trái 3,5 cm, lề phải 2 cm. </w:t>
      </w:r>
      <w:r w:rsidR="008A5CA6" w:rsidRPr="00B610FA">
        <w:rPr>
          <w:color w:val="000000"/>
          <w:lang w:val="fr-FR"/>
        </w:rPr>
        <w:t>Không cần đóng bìa màu.</w:t>
      </w:r>
    </w:p>
    <w:p w:rsidR="002667A2" w:rsidRPr="00B610FA" w:rsidRDefault="00CB0381" w:rsidP="001C17F9">
      <w:pPr>
        <w:widowControl w:val="0"/>
        <w:spacing w:before="240" w:line="276" w:lineRule="auto"/>
        <w:jc w:val="both"/>
        <w:rPr>
          <w:b/>
          <w:bCs/>
          <w:color w:val="000000"/>
          <w:lang w:val="fr-FR"/>
        </w:rPr>
      </w:pPr>
      <w:r w:rsidRPr="00B610FA">
        <w:rPr>
          <w:b/>
          <w:bCs/>
          <w:color w:val="000000"/>
          <w:lang w:val="fr-FR"/>
        </w:rPr>
        <w:t>11</w:t>
      </w:r>
      <w:r w:rsidR="002667A2" w:rsidRPr="00B610FA">
        <w:rPr>
          <w:b/>
          <w:bCs/>
          <w:color w:val="000000"/>
          <w:lang w:val="fr-FR"/>
        </w:rPr>
        <w:t>. PHƯƠNG PHÁP, HÌNH THỨC KIỂM TRA ĐÁNH GIÁ</w:t>
      </w:r>
    </w:p>
    <w:p w:rsidR="003F6BB4" w:rsidRPr="00B610FA" w:rsidRDefault="00CB0381" w:rsidP="001C17F9">
      <w:pPr>
        <w:widowControl w:val="0"/>
        <w:spacing w:before="120" w:line="276" w:lineRule="auto"/>
        <w:jc w:val="both"/>
        <w:rPr>
          <w:b/>
          <w:color w:val="000000"/>
          <w:lang w:val="de-DE"/>
        </w:rPr>
      </w:pPr>
      <w:r w:rsidRPr="00B610FA">
        <w:rPr>
          <w:b/>
          <w:color w:val="000000"/>
        </w:rPr>
        <w:t>11</w:t>
      </w:r>
      <w:r w:rsidR="00F866EB" w:rsidRPr="00B610FA">
        <w:rPr>
          <w:b/>
          <w:color w:val="000000"/>
        </w:rPr>
        <w:t xml:space="preserve">.1. </w:t>
      </w:r>
      <w:r w:rsidR="006E4487" w:rsidRPr="00B610FA">
        <w:rPr>
          <w:b/>
          <w:color w:val="000000"/>
        </w:rPr>
        <w:t>Đánh</w:t>
      </w:r>
      <w:r w:rsidR="00F866EB" w:rsidRPr="00B610FA">
        <w:rPr>
          <w:b/>
          <w:color w:val="000000"/>
        </w:rPr>
        <w:t xml:space="preserve"> </w:t>
      </w:r>
      <w:r w:rsidR="006E4487" w:rsidRPr="00B610FA">
        <w:rPr>
          <w:b/>
          <w:color w:val="000000"/>
        </w:rPr>
        <w:t>giá</w:t>
      </w:r>
      <w:r w:rsidR="00F866EB" w:rsidRPr="00B610FA">
        <w:rPr>
          <w:b/>
          <w:color w:val="000000"/>
        </w:rPr>
        <w:t xml:space="preserve"> </w:t>
      </w:r>
      <w:r w:rsidR="006E4487" w:rsidRPr="00B610FA">
        <w:rPr>
          <w:b/>
          <w:color w:val="000000"/>
        </w:rPr>
        <w:t>thường</w:t>
      </w:r>
      <w:r w:rsidR="00F866EB" w:rsidRPr="00B610FA">
        <w:rPr>
          <w:b/>
          <w:color w:val="000000"/>
        </w:rPr>
        <w:t xml:space="preserve"> </w:t>
      </w:r>
      <w:r w:rsidR="006E4487" w:rsidRPr="00B610FA">
        <w:rPr>
          <w:b/>
          <w:color w:val="000000"/>
        </w:rPr>
        <w:t>xuyên</w:t>
      </w:r>
    </w:p>
    <w:p w:rsidR="003F6BB4" w:rsidRPr="00B610FA" w:rsidRDefault="006E4487" w:rsidP="001C17F9">
      <w:pPr>
        <w:widowControl w:val="0"/>
        <w:numPr>
          <w:ilvl w:val="0"/>
          <w:numId w:val="5"/>
        </w:numPr>
        <w:tabs>
          <w:tab w:val="clear" w:pos="511"/>
          <w:tab w:val="num" w:pos="280"/>
        </w:tabs>
        <w:spacing w:line="276" w:lineRule="auto"/>
        <w:ind w:left="280" w:hanging="280"/>
        <w:jc w:val="both"/>
        <w:rPr>
          <w:color w:val="000000"/>
          <w:spacing w:val="-4"/>
          <w:lang w:val="de-DE"/>
        </w:rPr>
      </w:pPr>
      <w:r w:rsidRPr="00B610FA">
        <w:rPr>
          <w:color w:val="000000"/>
          <w:spacing w:val="-4"/>
          <w:lang w:val="de-DE"/>
        </w:rPr>
        <w:t>Kiểm</w:t>
      </w:r>
      <w:r w:rsidR="00F866EB" w:rsidRPr="00B610FA">
        <w:rPr>
          <w:color w:val="000000"/>
          <w:spacing w:val="-4"/>
          <w:lang w:val="de-DE"/>
        </w:rPr>
        <w:t xml:space="preserve"> </w:t>
      </w:r>
      <w:r w:rsidRPr="00B610FA">
        <w:rPr>
          <w:color w:val="000000"/>
          <w:spacing w:val="-4"/>
          <w:lang w:val="de-DE"/>
        </w:rPr>
        <w:t>diện</w:t>
      </w:r>
    </w:p>
    <w:p w:rsidR="003F6BB4" w:rsidRPr="00B610FA" w:rsidRDefault="006E4487" w:rsidP="001C17F9">
      <w:pPr>
        <w:widowControl w:val="0"/>
        <w:numPr>
          <w:ilvl w:val="0"/>
          <w:numId w:val="5"/>
        </w:numPr>
        <w:tabs>
          <w:tab w:val="clear" w:pos="511"/>
          <w:tab w:val="num" w:pos="280"/>
        </w:tabs>
        <w:spacing w:line="276" w:lineRule="auto"/>
        <w:ind w:left="280" w:hanging="280"/>
        <w:jc w:val="both"/>
        <w:rPr>
          <w:b/>
          <w:color w:val="000000"/>
          <w:lang w:val="de-DE"/>
        </w:rPr>
      </w:pPr>
      <w:r w:rsidRPr="00B610FA">
        <w:rPr>
          <w:color w:val="000000"/>
          <w:spacing w:val="-4"/>
          <w:lang w:val="de-DE"/>
        </w:rPr>
        <w:t>Minh</w:t>
      </w:r>
      <w:r w:rsidR="00F866EB" w:rsidRPr="00B610FA">
        <w:rPr>
          <w:color w:val="000000"/>
          <w:lang w:val="de-DE"/>
        </w:rPr>
        <w:t xml:space="preserve"> </w:t>
      </w:r>
      <w:r w:rsidRPr="00B610FA">
        <w:rPr>
          <w:color w:val="000000"/>
          <w:lang w:val="de-DE"/>
        </w:rPr>
        <w:t>chứng</w:t>
      </w:r>
      <w:r w:rsidR="00F866EB" w:rsidRPr="00B610FA">
        <w:rPr>
          <w:color w:val="000000"/>
          <w:lang w:val="de-DE"/>
        </w:rPr>
        <w:t xml:space="preserve"> </w:t>
      </w:r>
      <w:r w:rsidRPr="00B610FA">
        <w:rPr>
          <w:color w:val="000000"/>
          <w:lang w:val="de-DE"/>
        </w:rPr>
        <w:t>tham</w:t>
      </w:r>
      <w:r w:rsidR="00F866EB" w:rsidRPr="00B610FA">
        <w:rPr>
          <w:color w:val="000000"/>
          <w:lang w:val="de-DE"/>
        </w:rPr>
        <w:t xml:space="preserve"> </w:t>
      </w:r>
      <w:r w:rsidRPr="00B610FA">
        <w:rPr>
          <w:color w:val="000000"/>
          <w:lang w:val="de-DE"/>
        </w:rPr>
        <w:t>gia</w:t>
      </w:r>
      <w:r w:rsidR="00F866EB" w:rsidRPr="00B610FA">
        <w:rPr>
          <w:color w:val="000000"/>
          <w:lang w:val="de-DE"/>
        </w:rPr>
        <w:t xml:space="preserve"> </w:t>
      </w:r>
      <w:r w:rsidR="00D66A72" w:rsidRPr="00B610FA">
        <w:rPr>
          <w:color w:val="000000"/>
          <w:lang w:val="de-DE"/>
        </w:rPr>
        <w:t>LVN</w:t>
      </w:r>
      <w:r w:rsidR="00F866EB" w:rsidRPr="00B610FA">
        <w:rPr>
          <w:color w:val="000000"/>
          <w:lang w:val="de-DE"/>
        </w:rPr>
        <w:t>.</w:t>
      </w:r>
    </w:p>
    <w:p w:rsidR="00F866EB" w:rsidRPr="00B610FA" w:rsidRDefault="00CB0381" w:rsidP="001C17F9">
      <w:pPr>
        <w:widowControl w:val="0"/>
        <w:spacing w:before="120" w:after="120" w:line="276" w:lineRule="auto"/>
        <w:jc w:val="both"/>
        <w:rPr>
          <w:b/>
          <w:color w:val="000000"/>
          <w:lang w:val="de-DE"/>
        </w:rPr>
      </w:pPr>
      <w:r w:rsidRPr="00B610FA">
        <w:rPr>
          <w:b/>
          <w:color w:val="000000"/>
          <w:lang w:val="de-DE"/>
        </w:rPr>
        <w:t>11</w:t>
      </w:r>
      <w:r w:rsidR="00F866EB" w:rsidRPr="00B610FA">
        <w:rPr>
          <w:b/>
          <w:color w:val="000000"/>
          <w:lang w:val="de-DE"/>
        </w:rPr>
        <w:t xml:space="preserve">.2. </w:t>
      </w:r>
      <w:r w:rsidR="006E4487" w:rsidRPr="00B610FA">
        <w:rPr>
          <w:b/>
          <w:color w:val="000000"/>
          <w:lang w:val="de-DE"/>
        </w:rPr>
        <w:t>Đánh</w:t>
      </w:r>
      <w:r w:rsidR="00F866EB" w:rsidRPr="00B610FA">
        <w:rPr>
          <w:b/>
          <w:color w:val="000000"/>
          <w:lang w:val="de-DE"/>
        </w:rPr>
        <w:t xml:space="preserve"> </w:t>
      </w:r>
      <w:r w:rsidR="006E4487" w:rsidRPr="00B610FA">
        <w:rPr>
          <w:b/>
          <w:color w:val="000000"/>
          <w:lang w:val="de-DE"/>
        </w:rPr>
        <w:t>giá</w:t>
      </w:r>
      <w:r w:rsidR="00F866EB" w:rsidRPr="00B610FA">
        <w:rPr>
          <w:b/>
          <w:color w:val="000000"/>
          <w:lang w:val="de-DE"/>
        </w:rPr>
        <w:t xml:space="preserve"> </w:t>
      </w:r>
      <w:r w:rsidR="006E4487" w:rsidRPr="00B610FA">
        <w:rPr>
          <w:b/>
          <w:color w:val="000000"/>
          <w:lang w:val="de-DE"/>
        </w:rPr>
        <w:t>định</w:t>
      </w:r>
      <w:r w:rsidR="00F866EB" w:rsidRPr="00B610FA">
        <w:rPr>
          <w:b/>
          <w:color w:val="000000"/>
          <w:lang w:val="de-DE"/>
        </w:rPr>
        <w:t xml:space="preserve"> </w:t>
      </w:r>
      <w:r w:rsidR="006E4487" w:rsidRPr="00B610FA">
        <w:rPr>
          <w:b/>
          <w:color w:val="000000"/>
          <w:lang w:val="de-DE"/>
        </w:rPr>
        <w:t>k</w:t>
      </w:r>
      <w:r w:rsidR="002A24C3" w:rsidRPr="00B610FA">
        <w:rPr>
          <w:b/>
          <w:color w:val="000000"/>
          <w:lang w:val="de-DE"/>
        </w:rPr>
        <w:t>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DB15FD" w:rsidRPr="00B610FA">
        <w:trPr>
          <w:jc w:val="center"/>
        </w:trPr>
        <w:tc>
          <w:tcPr>
            <w:tcW w:w="2952" w:type="dxa"/>
          </w:tcPr>
          <w:p w:rsidR="00DB15FD" w:rsidRPr="00B610FA" w:rsidRDefault="006E4487" w:rsidP="001C17F9">
            <w:pPr>
              <w:widowControl w:val="0"/>
              <w:spacing w:before="60" w:line="276" w:lineRule="auto"/>
              <w:jc w:val="center"/>
              <w:rPr>
                <w:b/>
                <w:bCs/>
                <w:color w:val="000000"/>
              </w:rPr>
            </w:pPr>
            <w:r w:rsidRPr="00B610FA">
              <w:rPr>
                <w:b/>
                <w:bCs/>
                <w:color w:val="000000"/>
              </w:rPr>
              <w:t>Hình</w:t>
            </w:r>
            <w:r w:rsidR="00850A2C" w:rsidRPr="00B610FA">
              <w:rPr>
                <w:b/>
                <w:bCs/>
                <w:color w:val="000000"/>
              </w:rPr>
              <w:t xml:space="preserve"> </w:t>
            </w:r>
            <w:r w:rsidRPr="00B610FA">
              <w:rPr>
                <w:b/>
                <w:bCs/>
                <w:color w:val="000000"/>
              </w:rPr>
              <w:t>thức</w:t>
            </w:r>
          </w:p>
        </w:tc>
        <w:tc>
          <w:tcPr>
            <w:tcW w:w="1548" w:type="dxa"/>
          </w:tcPr>
          <w:p w:rsidR="00DB15FD" w:rsidRPr="00B610FA" w:rsidRDefault="006E4487" w:rsidP="001C17F9">
            <w:pPr>
              <w:widowControl w:val="0"/>
              <w:spacing w:before="60" w:line="276" w:lineRule="auto"/>
              <w:jc w:val="center"/>
              <w:rPr>
                <w:b/>
                <w:bCs/>
                <w:color w:val="000000"/>
              </w:rPr>
            </w:pPr>
            <w:r w:rsidRPr="00B610FA">
              <w:rPr>
                <w:b/>
                <w:bCs/>
                <w:color w:val="000000"/>
              </w:rPr>
              <w:t>T</w:t>
            </w:r>
            <w:r w:rsidR="0096422F" w:rsidRPr="00B610FA">
              <w:rPr>
                <w:b/>
                <w:bCs/>
                <w:color w:val="000000"/>
              </w:rPr>
              <w:t>ỉ lệ</w:t>
            </w:r>
          </w:p>
        </w:tc>
      </w:tr>
      <w:tr w:rsidR="00D95737" w:rsidRPr="00B610FA">
        <w:trPr>
          <w:jc w:val="center"/>
        </w:trPr>
        <w:tc>
          <w:tcPr>
            <w:tcW w:w="2952" w:type="dxa"/>
          </w:tcPr>
          <w:p w:rsidR="00D95737" w:rsidRPr="00B610FA" w:rsidRDefault="00AB701E" w:rsidP="001C17F9">
            <w:pPr>
              <w:widowControl w:val="0"/>
              <w:spacing w:before="60" w:line="276" w:lineRule="auto"/>
              <w:ind w:firstLine="183"/>
              <w:rPr>
                <w:bCs/>
                <w:color w:val="000000"/>
              </w:rPr>
            </w:pPr>
            <w:r w:rsidRPr="00B610FA">
              <w:rPr>
                <w:bCs/>
                <w:color w:val="000000"/>
              </w:rPr>
              <w:t>BT</w:t>
            </w:r>
            <w:r w:rsidR="00D95737" w:rsidRPr="00B610FA">
              <w:rPr>
                <w:bCs/>
                <w:color w:val="000000"/>
              </w:rPr>
              <w:t xml:space="preserve"> </w:t>
            </w:r>
            <w:r w:rsidR="006E4487" w:rsidRPr="00B610FA">
              <w:rPr>
                <w:bCs/>
                <w:color w:val="000000"/>
              </w:rPr>
              <w:t>nhóm</w:t>
            </w:r>
            <w:r w:rsidR="00D95737" w:rsidRPr="00B610FA">
              <w:rPr>
                <w:bCs/>
                <w:color w:val="000000"/>
              </w:rPr>
              <w:t xml:space="preserve"> </w:t>
            </w:r>
          </w:p>
        </w:tc>
        <w:tc>
          <w:tcPr>
            <w:tcW w:w="1548" w:type="dxa"/>
          </w:tcPr>
          <w:p w:rsidR="00D95737" w:rsidRPr="00B610FA" w:rsidRDefault="00E17763" w:rsidP="001C17F9">
            <w:pPr>
              <w:widowControl w:val="0"/>
              <w:spacing w:before="60" w:line="276" w:lineRule="auto"/>
              <w:jc w:val="center"/>
              <w:rPr>
                <w:bCs/>
                <w:color w:val="000000"/>
              </w:rPr>
            </w:pPr>
            <w:r w:rsidRPr="00B610FA">
              <w:rPr>
                <w:bCs/>
                <w:color w:val="000000"/>
              </w:rPr>
              <w:t>15</w:t>
            </w:r>
            <w:r w:rsidR="00D95737" w:rsidRPr="00B610FA">
              <w:rPr>
                <w:bCs/>
                <w:color w:val="000000"/>
              </w:rPr>
              <w:t>%</w:t>
            </w:r>
          </w:p>
        </w:tc>
      </w:tr>
      <w:tr w:rsidR="00D95737" w:rsidRPr="00B610FA">
        <w:trPr>
          <w:jc w:val="center"/>
        </w:trPr>
        <w:tc>
          <w:tcPr>
            <w:tcW w:w="2952" w:type="dxa"/>
          </w:tcPr>
          <w:p w:rsidR="00D95737" w:rsidRPr="00B610FA" w:rsidRDefault="005B2765" w:rsidP="001C17F9">
            <w:pPr>
              <w:widowControl w:val="0"/>
              <w:spacing w:before="60" w:line="276" w:lineRule="auto"/>
              <w:ind w:firstLine="183"/>
              <w:rPr>
                <w:color w:val="000000"/>
              </w:rPr>
            </w:pPr>
            <w:r w:rsidRPr="00B610FA">
              <w:rPr>
                <w:color w:val="000000"/>
              </w:rPr>
              <w:t xml:space="preserve">BT </w:t>
            </w:r>
            <w:r w:rsidR="00B11B5B" w:rsidRPr="00B610FA">
              <w:rPr>
                <w:color w:val="000000"/>
              </w:rPr>
              <w:t>lớn</w:t>
            </w:r>
          </w:p>
        </w:tc>
        <w:tc>
          <w:tcPr>
            <w:tcW w:w="1548" w:type="dxa"/>
          </w:tcPr>
          <w:p w:rsidR="00D95737" w:rsidRPr="00B610FA" w:rsidRDefault="00E17763" w:rsidP="001C17F9">
            <w:pPr>
              <w:widowControl w:val="0"/>
              <w:spacing w:before="60" w:line="276" w:lineRule="auto"/>
              <w:jc w:val="center"/>
              <w:rPr>
                <w:color w:val="000000"/>
              </w:rPr>
            </w:pPr>
            <w:r w:rsidRPr="00B610FA">
              <w:rPr>
                <w:color w:val="000000"/>
              </w:rPr>
              <w:t>15</w:t>
            </w:r>
            <w:r w:rsidR="00D95737" w:rsidRPr="00B610FA">
              <w:rPr>
                <w:color w:val="000000"/>
              </w:rPr>
              <w:t>%</w:t>
            </w:r>
          </w:p>
        </w:tc>
      </w:tr>
      <w:tr w:rsidR="00D95737" w:rsidRPr="00B610FA">
        <w:trPr>
          <w:jc w:val="center"/>
        </w:trPr>
        <w:tc>
          <w:tcPr>
            <w:tcW w:w="2952" w:type="dxa"/>
          </w:tcPr>
          <w:p w:rsidR="00D95737" w:rsidRPr="00B610FA" w:rsidRDefault="006E4487" w:rsidP="001C17F9">
            <w:pPr>
              <w:widowControl w:val="0"/>
              <w:spacing w:before="60" w:line="276" w:lineRule="auto"/>
              <w:ind w:firstLine="183"/>
              <w:rPr>
                <w:color w:val="000000"/>
              </w:rPr>
            </w:pPr>
            <w:r w:rsidRPr="00B610FA">
              <w:rPr>
                <w:color w:val="000000"/>
              </w:rPr>
              <w:t>Thi</w:t>
            </w:r>
            <w:r w:rsidR="00D95737" w:rsidRPr="00B610FA">
              <w:rPr>
                <w:color w:val="000000"/>
              </w:rPr>
              <w:t xml:space="preserve"> </w:t>
            </w:r>
            <w:r w:rsidRPr="00B610FA">
              <w:rPr>
                <w:color w:val="000000"/>
              </w:rPr>
              <w:t>kết</w:t>
            </w:r>
            <w:r w:rsidR="00D95737" w:rsidRPr="00B610FA">
              <w:rPr>
                <w:color w:val="000000"/>
              </w:rPr>
              <w:t xml:space="preserve"> </w:t>
            </w:r>
            <w:r w:rsidRPr="00B610FA">
              <w:rPr>
                <w:color w:val="000000"/>
              </w:rPr>
              <w:t>thúc</w:t>
            </w:r>
            <w:r w:rsidR="00D95737" w:rsidRPr="00B610FA">
              <w:rPr>
                <w:color w:val="000000"/>
              </w:rPr>
              <w:t xml:space="preserve"> </w:t>
            </w:r>
            <w:r w:rsidRPr="00B610FA">
              <w:rPr>
                <w:color w:val="000000"/>
              </w:rPr>
              <w:t>học</w:t>
            </w:r>
            <w:r w:rsidR="00896E93" w:rsidRPr="00B610FA">
              <w:rPr>
                <w:color w:val="000000"/>
              </w:rPr>
              <w:t xml:space="preserve"> </w:t>
            </w:r>
            <w:r w:rsidRPr="00B610FA">
              <w:rPr>
                <w:color w:val="000000"/>
              </w:rPr>
              <w:t>phần</w:t>
            </w:r>
          </w:p>
        </w:tc>
        <w:tc>
          <w:tcPr>
            <w:tcW w:w="1548" w:type="dxa"/>
          </w:tcPr>
          <w:p w:rsidR="00D95737" w:rsidRPr="00B610FA" w:rsidRDefault="00E17763" w:rsidP="001C17F9">
            <w:pPr>
              <w:widowControl w:val="0"/>
              <w:spacing w:before="60" w:line="276" w:lineRule="auto"/>
              <w:jc w:val="center"/>
              <w:rPr>
                <w:color w:val="000000"/>
              </w:rPr>
            </w:pPr>
            <w:r w:rsidRPr="00B610FA">
              <w:rPr>
                <w:color w:val="000000"/>
              </w:rPr>
              <w:t>7</w:t>
            </w:r>
            <w:r w:rsidR="00896E93" w:rsidRPr="00B610FA">
              <w:rPr>
                <w:color w:val="000000"/>
              </w:rPr>
              <w:t>0</w:t>
            </w:r>
            <w:r w:rsidR="00D95737" w:rsidRPr="00B610FA">
              <w:rPr>
                <w:color w:val="000000"/>
              </w:rPr>
              <w:t>%</w:t>
            </w:r>
          </w:p>
        </w:tc>
      </w:tr>
    </w:tbl>
    <w:p w:rsidR="00F866EB" w:rsidRPr="00B610FA" w:rsidRDefault="00F866EB" w:rsidP="001C17F9">
      <w:pPr>
        <w:widowControl w:val="0"/>
        <w:tabs>
          <w:tab w:val="left" w:pos="6580"/>
        </w:tabs>
        <w:spacing w:line="276" w:lineRule="auto"/>
        <w:jc w:val="both"/>
        <w:rPr>
          <w:color w:val="000000"/>
          <w:sz w:val="20"/>
        </w:rPr>
      </w:pPr>
    </w:p>
    <w:p w:rsidR="00992875" w:rsidRPr="00B610FA" w:rsidRDefault="00992875" w:rsidP="00992875">
      <w:pPr>
        <w:widowControl w:val="0"/>
        <w:numPr>
          <w:ilvl w:val="0"/>
          <w:numId w:val="29"/>
        </w:numPr>
        <w:tabs>
          <w:tab w:val="clear" w:pos="2740"/>
          <w:tab w:val="left" w:pos="280"/>
        </w:tabs>
        <w:spacing w:before="120" w:line="266" w:lineRule="auto"/>
        <w:ind w:left="363" w:hanging="363"/>
        <w:rPr>
          <w:b/>
          <w:bCs/>
          <w:i/>
          <w:iCs/>
          <w:color w:val="000000"/>
        </w:rPr>
      </w:pPr>
      <w:r w:rsidRPr="00B610FA">
        <w:rPr>
          <w:b/>
          <w:bCs/>
          <w:i/>
          <w:iCs/>
          <w:color w:val="000000"/>
        </w:rPr>
        <w:t>BT nhóm</w:t>
      </w:r>
    </w:p>
    <w:p w:rsidR="00992875" w:rsidRPr="00B610FA" w:rsidRDefault="00992875" w:rsidP="00992875">
      <w:pPr>
        <w:widowControl w:val="0"/>
        <w:numPr>
          <w:ilvl w:val="0"/>
          <w:numId w:val="5"/>
        </w:numPr>
        <w:tabs>
          <w:tab w:val="clear" w:pos="511"/>
          <w:tab w:val="num" w:pos="280"/>
        </w:tabs>
        <w:spacing w:line="266" w:lineRule="auto"/>
        <w:ind w:left="280" w:hanging="280"/>
        <w:jc w:val="both"/>
        <w:rPr>
          <w:color w:val="000000"/>
          <w:spacing w:val="-4"/>
        </w:rPr>
      </w:pPr>
      <w:r w:rsidRPr="00B610FA">
        <w:rPr>
          <w:color w:val="000000"/>
          <w:spacing w:val="-4"/>
        </w:rPr>
        <w:t xml:space="preserve">Hình thức: Bài luận từ </w:t>
      </w:r>
      <w:r w:rsidR="00907AE2">
        <w:rPr>
          <w:color w:val="000000"/>
          <w:spacing w:val="-4"/>
        </w:rPr>
        <w:t>5</w:t>
      </w:r>
      <w:r w:rsidR="00907AE2" w:rsidRPr="00B610FA">
        <w:rPr>
          <w:color w:val="000000"/>
          <w:spacing w:val="-4"/>
        </w:rPr>
        <w:t xml:space="preserve"> </w:t>
      </w:r>
      <w:r w:rsidRPr="00B610FA">
        <w:rPr>
          <w:color w:val="000000"/>
          <w:spacing w:val="-4"/>
        </w:rPr>
        <w:t xml:space="preserve">đến </w:t>
      </w:r>
      <w:r w:rsidR="00907AE2">
        <w:rPr>
          <w:color w:val="000000"/>
          <w:spacing w:val="-4"/>
        </w:rPr>
        <w:t>7</w:t>
      </w:r>
      <w:r w:rsidR="00907AE2" w:rsidRPr="00B610FA">
        <w:rPr>
          <w:color w:val="000000"/>
          <w:spacing w:val="-4"/>
        </w:rPr>
        <w:t xml:space="preserve"> </w:t>
      </w:r>
      <w:r w:rsidRPr="00B610FA">
        <w:rPr>
          <w:color w:val="000000"/>
          <w:spacing w:val="-4"/>
        </w:rPr>
        <w:t>trang A4 (kể cả phụ lục, nếu có)</w:t>
      </w:r>
    </w:p>
    <w:p w:rsidR="00992875" w:rsidRPr="00B610FA" w:rsidRDefault="00992875" w:rsidP="00992875">
      <w:pPr>
        <w:widowControl w:val="0"/>
        <w:numPr>
          <w:ilvl w:val="0"/>
          <w:numId w:val="5"/>
        </w:numPr>
        <w:tabs>
          <w:tab w:val="clear" w:pos="511"/>
          <w:tab w:val="num" w:pos="280"/>
        </w:tabs>
        <w:spacing w:line="266" w:lineRule="auto"/>
        <w:ind w:left="280" w:hanging="280"/>
        <w:jc w:val="both"/>
        <w:rPr>
          <w:color w:val="000000"/>
          <w:spacing w:val="-4"/>
        </w:rPr>
      </w:pPr>
      <w:r w:rsidRPr="00B610FA">
        <w:rPr>
          <w:color w:val="000000"/>
          <w:spacing w:val="-4"/>
        </w:rPr>
        <w:t xml:space="preserve">Nội dung: </w:t>
      </w:r>
      <w:r w:rsidR="00E8083E" w:rsidRPr="00B610FA">
        <w:rPr>
          <w:color w:val="000000"/>
          <w:spacing w:val="-4"/>
        </w:rPr>
        <w:t>Bộ BT liên quan tới phạm vi kiến thức được tích lũy tương ứng trước khi nộp bài tập nhóm</w:t>
      </w:r>
    </w:p>
    <w:p w:rsidR="00992875" w:rsidRPr="00B610FA" w:rsidRDefault="00992875" w:rsidP="00992875">
      <w:pPr>
        <w:widowControl w:val="0"/>
        <w:numPr>
          <w:ilvl w:val="0"/>
          <w:numId w:val="5"/>
        </w:numPr>
        <w:tabs>
          <w:tab w:val="clear" w:pos="511"/>
          <w:tab w:val="num" w:pos="280"/>
        </w:tabs>
        <w:spacing w:line="266" w:lineRule="auto"/>
        <w:ind w:left="280" w:hanging="280"/>
        <w:jc w:val="both"/>
        <w:rPr>
          <w:color w:val="000000"/>
        </w:rPr>
      </w:pPr>
      <w:r w:rsidRPr="00B610FA">
        <w:rPr>
          <w:color w:val="000000"/>
          <w:spacing w:val="-4"/>
          <w:lang w:val="de-DE"/>
        </w:rPr>
        <w:t>Tiêu</w:t>
      </w:r>
      <w:r w:rsidRPr="00B610FA">
        <w:rPr>
          <w:color w:val="000000"/>
        </w:rPr>
        <w:t xml:space="preserve"> chí đánh giá:</w:t>
      </w:r>
    </w:p>
    <w:tbl>
      <w:tblPr>
        <w:tblW w:w="0" w:type="auto"/>
        <w:tblLook w:val="01E0"/>
      </w:tblPr>
      <w:tblGrid>
        <w:gridCol w:w="5310"/>
        <w:gridCol w:w="1624"/>
      </w:tblGrid>
      <w:tr w:rsidR="00992875" w:rsidRPr="00B610FA">
        <w:tc>
          <w:tcPr>
            <w:tcW w:w="5310" w:type="dxa"/>
          </w:tcPr>
          <w:p w:rsidR="00992875" w:rsidRPr="00B610FA" w:rsidRDefault="00992875" w:rsidP="00440DC7">
            <w:pPr>
              <w:widowControl w:val="0"/>
              <w:tabs>
                <w:tab w:val="left" w:pos="378"/>
              </w:tabs>
              <w:spacing w:line="266" w:lineRule="auto"/>
              <w:ind w:left="280"/>
              <w:jc w:val="both"/>
              <w:rPr>
                <w:color w:val="000000"/>
                <w:spacing w:val="-6"/>
              </w:rPr>
            </w:pPr>
            <w:r w:rsidRPr="00B610FA">
              <w:rPr>
                <w:color w:val="000000"/>
                <w:spacing w:val="-6"/>
              </w:rPr>
              <w:t xml:space="preserve">1. </w:t>
            </w:r>
            <w:r w:rsidRPr="00B610FA">
              <w:rPr>
                <w:color w:val="000000"/>
              </w:rPr>
              <w:t xml:space="preserve">Xác định đúng các sự kiện pháp luật, các vấn </w:t>
            </w:r>
            <w:r w:rsidRPr="00B610FA">
              <w:rPr>
                <w:color w:val="000000"/>
              </w:rPr>
              <w:lastRenderedPageBreak/>
              <w:t>đề pháp luật chủ yếu liên quan đến BT.</w:t>
            </w:r>
          </w:p>
        </w:tc>
        <w:tc>
          <w:tcPr>
            <w:tcW w:w="1624" w:type="dxa"/>
          </w:tcPr>
          <w:p w:rsidR="00992875" w:rsidRPr="00B610FA" w:rsidRDefault="00992875" w:rsidP="00440DC7">
            <w:pPr>
              <w:widowControl w:val="0"/>
              <w:spacing w:line="266" w:lineRule="auto"/>
              <w:jc w:val="right"/>
              <w:rPr>
                <w:color w:val="000000"/>
              </w:rPr>
            </w:pPr>
            <w:r w:rsidRPr="00B610FA">
              <w:rPr>
                <w:color w:val="000000"/>
              </w:rPr>
              <w:lastRenderedPageBreak/>
              <w:t>2 điểm</w:t>
            </w:r>
          </w:p>
        </w:tc>
      </w:tr>
      <w:tr w:rsidR="00992875" w:rsidRPr="00B610FA">
        <w:tc>
          <w:tcPr>
            <w:tcW w:w="5310" w:type="dxa"/>
          </w:tcPr>
          <w:p w:rsidR="00992875" w:rsidRPr="00B610FA" w:rsidRDefault="00992875" w:rsidP="00440DC7">
            <w:pPr>
              <w:widowControl w:val="0"/>
              <w:tabs>
                <w:tab w:val="left" w:pos="378"/>
              </w:tabs>
              <w:spacing w:line="266" w:lineRule="auto"/>
              <w:ind w:left="280"/>
              <w:jc w:val="both"/>
              <w:rPr>
                <w:color w:val="000000"/>
              </w:rPr>
            </w:pPr>
            <w:r w:rsidRPr="00B610FA">
              <w:rPr>
                <w:color w:val="000000"/>
              </w:rPr>
              <w:lastRenderedPageBreak/>
              <w:t xml:space="preserve">2. </w:t>
            </w:r>
            <w:r w:rsidRPr="00B610FA">
              <w:rPr>
                <w:color w:val="000000"/>
                <w:spacing w:val="-6"/>
              </w:rPr>
              <w:t>Xác định chính xác các nguồn luật liên quan; có khả năng</w:t>
            </w:r>
            <w:r w:rsidRPr="00B610FA">
              <w:rPr>
                <w:color w:val="000000"/>
              </w:rPr>
              <w:t xml:space="preserve"> tóm tắt và giải thích pháp luật; có khả năng vận dụng các </w:t>
            </w:r>
            <w:r w:rsidRPr="00B610FA">
              <w:rPr>
                <w:color w:val="000000"/>
                <w:spacing w:val="-4"/>
              </w:rPr>
              <w:t>lập luận mang tính học thuyết một cách ngắn gọn, súc tích</w:t>
            </w:r>
            <w:r w:rsidRPr="00B610FA">
              <w:rPr>
                <w:color w:val="000000"/>
              </w:rPr>
              <w:t>.</w:t>
            </w:r>
          </w:p>
        </w:tc>
        <w:tc>
          <w:tcPr>
            <w:tcW w:w="1624" w:type="dxa"/>
          </w:tcPr>
          <w:p w:rsidR="00992875" w:rsidRPr="00B610FA" w:rsidRDefault="00992875" w:rsidP="00440DC7">
            <w:pPr>
              <w:widowControl w:val="0"/>
              <w:spacing w:line="266" w:lineRule="auto"/>
              <w:jc w:val="right"/>
              <w:rPr>
                <w:color w:val="000000"/>
              </w:rPr>
            </w:pPr>
            <w:r w:rsidRPr="00B610FA">
              <w:rPr>
                <w:color w:val="000000"/>
              </w:rPr>
              <w:t>3 điểm</w:t>
            </w:r>
          </w:p>
        </w:tc>
      </w:tr>
      <w:tr w:rsidR="00992875" w:rsidRPr="00B610FA">
        <w:tc>
          <w:tcPr>
            <w:tcW w:w="5310" w:type="dxa"/>
          </w:tcPr>
          <w:p w:rsidR="00992875" w:rsidRPr="00B610FA" w:rsidRDefault="00992875" w:rsidP="00440DC7">
            <w:pPr>
              <w:widowControl w:val="0"/>
              <w:spacing w:line="266" w:lineRule="auto"/>
              <w:ind w:left="280"/>
              <w:jc w:val="both"/>
              <w:rPr>
                <w:color w:val="000000"/>
              </w:rPr>
            </w:pPr>
            <w:r w:rsidRPr="00B610FA">
              <w:rPr>
                <w:color w:val="000000"/>
              </w:rPr>
              <w:t xml:space="preserve">3. Thể hiện ý tưởng rõ ràng, cú pháp rõ ràng; có khả năng trích dẫn nguồn tài liệu; danh mục tài liệu tham khảo đầy đủ. </w:t>
            </w:r>
          </w:p>
        </w:tc>
        <w:tc>
          <w:tcPr>
            <w:tcW w:w="1624" w:type="dxa"/>
          </w:tcPr>
          <w:p w:rsidR="00992875" w:rsidRPr="00B610FA" w:rsidRDefault="00992875" w:rsidP="00440DC7">
            <w:pPr>
              <w:widowControl w:val="0"/>
              <w:spacing w:line="266" w:lineRule="auto"/>
              <w:jc w:val="right"/>
              <w:rPr>
                <w:color w:val="000000"/>
                <w:lang w:val="de-DE"/>
              </w:rPr>
            </w:pPr>
            <w:r w:rsidRPr="00B610FA">
              <w:rPr>
                <w:color w:val="000000"/>
              </w:rPr>
              <w:t>2 điểm</w:t>
            </w:r>
          </w:p>
        </w:tc>
      </w:tr>
      <w:tr w:rsidR="00992875" w:rsidRPr="00B610FA">
        <w:tc>
          <w:tcPr>
            <w:tcW w:w="5310" w:type="dxa"/>
          </w:tcPr>
          <w:p w:rsidR="00992875" w:rsidRPr="00B610FA" w:rsidRDefault="00992875" w:rsidP="00440DC7">
            <w:pPr>
              <w:widowControl w:val="0"/>
              <w:spacing w:line="266" w:lineRule="auto"/>
              <w:ind w:left="280"/>
              <w:jc w:val="both"/>
              <w:rPr>
                <w:color w:val="000000"/>
                <w:lang w:val="de-DE"/>
              </w:rPr>
            </w:pPr>
            <w:r w:rsidRPr="00B610FA">
              <w:rPr>
                <w:color w:val="000000"/>
                <w:lang w:val="de-DE"/>
              </w:rPr>
              <w:t>4. Kỹ năng làm việc nhóm và lãnh đạo nhóm</w:t>
            </w:r>
          </w:p>
        </w:tc>
        <w:tc>
          <w:tcPr>
            <w:tcW w:w="1624" w:type="dxa"/>
          </w:tcPr>
          <w:p w:rsidR="00992875" w:rsidRPr="00B610FA" w:rsidRDefault="00992875" w:rsidP="00440DC7">
            <w:pPr>
              <w:widowControl w:val="0"/>
              <w:spacing w:line="266" w:lineRule="auto"/>
              <w:jc w:val="right"/>
              <w:rPr>
                <w:color w:val="000000"/>
                <w:lang w:val="de-DE"/>
              </w:rPr>
            </w:pPr>
            <w:r w:rsidRPr="00B610FA">
              <w:rPr>
                <w:color w:val="000000"/>
              </w:rPr>
              <w:t>3 điểm</w:t>
            </w:r>
          </w:p>
        </w:tc>
      </w:tr>
      <w:tr w:rsidR="00992875" w:rsidRPr="00B610FA">
        <w:tc>
          <w:tcPr>
            <w:tcW w:w="5310" w:type="dxa"/>
          </w:tcPr>
          <w:p w:rsidR="00992875" w:rsidRPr="00B610FA" w:rsidRDefault="00992875" w:rsidP="00440DC7">
            <w:pPr>
              <w:widowControl w:val="0"/>
              <w:spacing w:line="266" w:lineRule="auto"/>
              <w:jc w:val="right"/>
              <w:rPr>
                <w:color w:val="000000"/>
                <w:lang w:val="de-DE"/>
              </w:rPr>
            </w:pPr>
            <w:r w:rsidRPr="00B610FA">
              <w:rPr>
                <w:color w:val="000000"/>
                <w:lang w:val="de-DE"/>
              </w:rPr>
              <w:t>Tổng</w:t>
            </w:r>
          </w:p>
        </w:tc>
        <w:tc>
          <w:tcPr>
            <w:tcW w:w="1624" w:type="dxa"/>
          </w:tcPr>
          <w:p w:rsidR="00992875" w:rsidRPr="00B610FA" w:rsidRDefault="00992875" w:rsidP="00440DC7">
            <w:pPr>
              <w:widowControl w:val="0"/>
              <w:spacing w:line="266" w:lineRule="auto"/>
              <w:jc w:val="right"/>
              <w:rPr>
                <w:color w:val="000000"/>
                <w:lang w:val="de-DE"/>
              </w:rPr>
            </w:pPr>
            <w:r w:rsidRPr="00B610FA">
              <w:rPr>
                <w:color w:val="000000"/>
                <w:lang w:val="de-DE"/>
              </w:rPr>
              <w:t>10 điểm</w:t>
            </w:r>
          </w:p>
        </w:tc>
      </w:tr>
    </w:tbl>
    <w:p w:rsidR="00992875" w:rsidRPr="00B610FA" w:rsidRDefault="00992875" w:rsidP="00992875">
      <w:pPr>
        <w:widowControl w:val="0"/>
        <w:numPr>
          <w:ilvl w:val="0"/>
          <w:numId w:val="29"/>
        </w:numPr>
        <w:tabs>
          <w:tab w:val="clear" w:pos="2740"/>
          <w:tab w:val="left" w:pos="280"/>
        </w:tabs>
        <w:spacing w:before="120" w:line="266" w:lineRule="auto"/>
        <w:ind w:left="363" w:hanging="363"/>
        <w:rPr>
          <w:b/>
          <w:i/>
          <w:color w:val="000000"/>
          <w:lang w:val="de-DE"/>
        </w:rPr>
      </w:pPr>
      <w:r w:rsidRPr="00B610FA">
        <w:rPr>
          <w:b/>
          <w:i/>
          <w:color w:val="000000"/>
          <w:lang w:val="de-DE"/>
        </w:rPr>
        <w:t>BT lớn</w:t>
      </w:r>
    </w:p>
    <w:p w:rsidR="00992875" w:rsidRPr="00B610FA" w:rsidRDefault="00992875" w:rsidP="00992875">
      <w:pPr>
        <w:widowControl w:val="0"/>
        <w:numPr>
          <w:ilvl w:val="0"/>
          <w:numId w:val="5"/>
        </w:numPr>
        <w:tabs>
          <w:tab w:val="clear" w:pos="511"/>
          <w:tab w:val="num" w:pos="280"/>
        </w:tabs>
        <w:spacing w:line="266" w:lineRule="auto"/>
        <w:ind w:left="280" w:hanging="280"/>
        <w:jc w:val="both"/>
        <w:rPr>
          <w:color w:val="000000"/>
          <w:spacing w:val="-4"/>
          <w:lang w:val="de-DE"/>
        </w:rPr>
      </w:pPr>
      <w:r w:rsidRPr="00B610FA">
        <w:rPr>
          <w:color w:val="000000"/>
          <w:spacing w:val="-4"/>
          <w:lang w:val="de-DE"/>
        </w:rPr>
        <w:t xml:space="preserve">Hình thức: </w:t>
      </w:r>
      <w:r w:rsidR="00907AE2">
        <w:rPr>
          <w:color w:val="000000"/>
          <w:spacing w:val="-4"/>
          <w:lang w:val="de-DE"/>
        </w:rPr>
        <w:t>Bài</w:t>
      </w:r>
      <w:r w:rsidRPr="00B610FA">
        <w:rPr>
          <w:color w:val="000000"/>
          <w:spacing w:val="-4"/>
          <w:lang w:val="de-DE"/>
        </w:rPr>
        <w:t xml:space="preserve"> luận từ 2 đến 5 trang A4 (kể cả phụ lục, nếu có)</w:t>
      </w:r>
    </w:p>
    <w:p w:rsidR="00992875" w:rsidRPr="00B610FA" w:rsidRDefault="00992875" w:rsidP="00992875">
      <w:pPr>
        <w:widowControl w:val="0"/>
        <w:numPr>
          <w:ilvl w:val="0"/>
          <w:numId w:val="5"/>
        </w:numPr>
        <w:tabs>
          <w:tab w:val="clear" w:pos="511"/>
          <w:tab w:val="num" w:pos="280"/>
        </w:tabs>
        <w:spacing w:line="266" w:lineRule="auto"/>
        <w:ind w:left="280" w:hanging="280"/>
        <w:jc w:val="both"/>
        <w:rPr>
          <w:color w:val="000000"/>
          <w:spacing w:val="-4"/>
          <w:lang w:val="de-DE"/>
        </w:rPr>
      </w:pPr>
      <w:r w:rsidRPr="00B610FA">
        <w:rPr>
          <w:color w:val="000000"/>
          <w:spacing w:val="-4"/>
          <w:lang w:val="de-DE"/>
        </w:rPr>
        <w:t>Nội dung: Bộ BT liên quan đến toàn bộ kiến thức trong chương trình</w:t>
      </w:r>
    </w:p>
    <w:p w:rsidR="00992875" w:rsidRPr="00B610FA" w:rsidRDefault="00992875" w:rsidP="00992875">
      <w:pPr>
        <w:widowControl w:val="0"/>
        <w:numPr>
          <w:ilvl w:val="0"/>
          <w:numId w:val="5"/>
        </w:numPr>
        <w:tabs>
          <w:tab w:val="clear" w:pos="511"/>
          <w:tab w:val="num" w:pos="280"/>
        </w:tabs>
        <w:spacing w:line="266" w:lineRule="auto"/>
        <w:ind w:left="280" w:hanging="280"/>
        <w:jc w:val="both"/>
        <w:rPr>
          <w:b/>
          <w:color w:val="000000"/>
          <w:lang w:val="de-DE"/>
        </w:rPr>
      </w:pPr>
      <w:r w:rsidRPr="00B610FA">
        <w:rPr>
          <w:color w:val="000000"/>
          <w:spacing w:val="-4"/>
          <w:lang w:val="de-DE"/>
        </w:rPr>
        <w:t>Tiêu chí</w:t>
      </w:r>
      <w:r w:rsidRPr="00B610FA">
        <w:rPr>
          <w:color w:val="000000"/>
          <w:lang w:val="de-DE"/>
        </w:rPr>
        <w:t xml:space="preserve"> đánh giá:</w:t>
      </w:r>
    </w:p>
    <w:tbl>
      <w:tblPr>
        <w:tblW w:w="6680" w:type="dxa"/>
        <w:tblInd w:w="288" w:type="dxa"/>
        <w:tblLook w:val="01E0"/>
      </w:tblPr>
      <w:tblGrid>
        <w:gridCol w:w="5560"/>
        <w:gridCol w:w="1120"/>
      </w:tblGrid>
      <w:tr w:rsidR="00992875" w:rsidRPr="00B610FA">
        <w:tc>
          <w:tcPr>
            <w:tcW w:w="5560" w:type="dxa"/>
          </w:tcPr>
          <w:p w:rsidR="00992875" w:rsidRPr="00B610FA" w:rsidRDefault="00992875" w:rsidP="00440DC7">
            <w:pPr>
              <w:tabs>
                <w:tab w:val="left" w:pos="378"/>
              </w:tabs>
              <w:spacing w:line="266" w:lineRule="auto"/>
              <w:ind w:left="57"/>
              <w:jc w:val="both"/>
              <w:rPr>
                <w:color w:val="000000"/>
                <w:lang w:val="de-DE"/>
              </w:rPr>
            </w:pPr>
            <w:r w:rsidRPr="00B610FA">
              <w:rPr>
                <w:color w:val="000000"/>
                <w:lang w:val="de-DE"/>
              </w:rPr>
              <w:t>1. Xác định đúng các sự kiện pháp luật, các vấn đề pháp luật chủ yếu liên quan đến BT.</w:t>
            </w:r>
          </w:p>
        </w:tc>
        <w:tc>
          <w:tcPr>
            <w:tcW w:w="1120" w:type="dxa"/>
          </w:tcPr>
          <w:p w:rsidR="00992875" w:rsidRPr="00B610FA" w:rsidRDefault="00992875" w:rsidP="00440DC7">
            <w:pPr>
              <w:spacing w:line="266" w:lineRule="auto"/>
              <w:ind w:right="57"/>
              <w:jc w:val="right"/>
              <w:rPr>
                <w:color w:val="000000"/>
                <w:lang w:val="de-DE"/>
              </w:rPr>
            </w:pPr>
            <w:r w:rsidRPr="00B610FA">
              <w:rPr>
                <w:color w:val="000000"/>
                <w:lang w:val="de-DE"/>
              </w:rPr>
              <w:t>3 điểm</w:t>
            </w:r>
          </w:p>
        </w:tc>
      </w:tr>
      <w:tr w:rsidR="00992875" w:rsidRPr="00B610FA">
        <w:tc>
          <w:tcPr>
            <w:tcW w:w="5560" w:type="dxa"/>
          </w:tcPr>
          <w:p w:rsidR="00992875" w:rsidRPr="00B610FA" w:rsidRDefault="00992875" w:rsidP="00440DC7">
            <w:pPr>
              <w:tabs>
                <w:tab w:val="left" w:pos="378"/>
              </w:tabs>
              <w:spacing w:line="266" w:lineRule="auto"/>
              <w:ind w:left="57"/>
              <w:jc w:val="both"/>
              <w:rPr>
                <w:color w:val="000000"/>
                <w:lang w:val="de-DE"/>
              </w:rPr>
            </w:pPr>
            <w:r w:rsidRPr="00B610FA">
              <w:rPr>
                <w:color w:val="000000"/>
                <w:spacing w:val="-6"/>
                <w:lang w:val="de-DE"/>
              </w:rPr>
              <w:t xml:space="preserve">2. Xác định chính xác các nguồn luật liên quan; có khả năng </w:t>
            </w:r>
            <w:r w:rsidRPr="00B610FA">
              <w:rPr>
                <w:color w:val="000000"/>
                <w:lang w:val="de-DE"/>
              </w:rPr>
              <w:t xml:space="preserve">tóm tắt và giải thích pháp luật; có khả năng vận dụng các </w:t>
            </w:r>
            <w:r w:rsidRPr="00B610FA">
              <w:rPr>
                <w:color w:val="000000"/>
                <w:spacing w:val="-4"/>
                <w:lang w:val="de-DE"/>
              </w:rPr>
              <w:t>lập luận mang tính học thuyết một cách ngắn gọn, súc tích</w:t>
            </w:r>
            <w:r w:rsidRPr="00B610FA">
              <w:rPr>
                <w:color w:val="000000"/>
                <w:lang w:val="de-DE"/>
              </w:rPr>
              <w:t>.</w:t>
            </w:r>
          </w:p>
        </w:tc>
        <w:tc>
          <w:tcPr>
            <w:tcW w:w="1120" w:type="dxa"/>
          </w:tcPr>
          <w:p w:rsidR="00992875" w:rsidRPr="00B610FA" w:rsidRDefault="00992875" w:rsidP="00440DC7">
            <w:pPr>
              <w:spacing w:line="266" w:lineRule="auto"/>
              <w:ind w:right="57"/>
              <w:jc w:val="right"/>
              <w:rPr>
                <w:color w:val="000000"/>
                <w:lang w:val="de-DE"/>
              </w:rPr>
            </w:pPr>
            <w:r w:rsidRPr="00B610FA">
              <w:rPr>
                <w:color w:val="000000"/>
                <w:lang w:val="de-DE"/>
              </w:rPr>
              <w:t>5 điểm</w:t>
            </w:r>
          </w:p>
        </w:tc>
      </w:tr>
      <w:tr w:rsidR="00992875" w:rsidRPr="00B610FA">
        <w:tc>
          <w:tcPr>
            <w:tcW w:w="5560" w:type="dxa"/>
          </w:tcPr>
          <w:p w:rsidR="00992875" w:rsidRPr="00B610FA" w:rsidRDefault="00992875" w:rsidP="00440DC7">
            <w:pPr>
              <w:spacing w:line="276" w:lineRule="auto"/>
              <w:ind w:left="57"/>
              <w:jc w:val="both"/>
              <w:rPr>
                <w:color w:val="000000"/>
                <w:lang w:val="de-DE"/>
              </w:rPr>
            </w:pPr>
            <w:r w:rsidRPr="00B610FA">
              <w:rPr>
                <w:color w:val="000000"/>
                <w:lang w:val="de-DE"/>
              </w:rPr>
              <w:t>3. Thể hiện ý tưởng rõ ràng, cú pháp rõ ràng; có khả năng trích dẫn nguồn tài liệu; danh mục tài liệu tham khảo đầy đủ.</w:t>
            </w:r>
          </w:p>
        </w:tc>
        <w:tc>
          <w:tcPr>
            <w:tcW w:w="1120" w:type="dxa"/>
          </w:tcPr>
          <w:p w:rsidR="00992875" w:rsidRPr="00B610FA" w:rsidRDefault="00992875" w:rsidP="00440DC7">
            <w:pPr>
              <w:spacing w:line="276" w:lineRule="auto"/>
              <w:jc w:val="right"/>
              <w:rPr>
                <w:color w:val="000000"/>
                <w:lang w:val="de-DE"/>
              </w:rPr>
            </w:pPr>
            <w:r w:rsidRPr="00B610FA">
              <w:rPr>
                <w:color w:val="000000"/>
                <w:lang w:val="de-DE"/>
              </w:rPr>
              <w:t>2 điểm</w:t>
            </w:r>
          </w:p>
        </w:tc>
      </w:tr>
      <w:tr w:rsidR="00992875" w:rsidRPr="00B610FA">
        <w:tc>
          <w:tcPr>
            <w:tcW w:w="5560" w:type="dxa"/>
          </w:tcPr>
          <w:p w:rsidR="00992875" w:rsidRPr="00B610FA" w:rsidRDefault="00992875" w:rsidP="00440DC7">
            <w:pPr>
              <w:spacing w:line="276" w:lineRule="auto"/>
              <w:ind w:left="57"/>
              <w:jc w:val="right"/>
              <w:rPr>
                <w:color w:val="000000"/>
                <w:lang w:val="de-DE"/>
              </w:rPr>
            </w:pPr>
            <w:r w:rsidRPr="00B610FA">
              <w:rPr>
                <w:color w:val="000000"/>
                <w:lang w:val="de-DE"/>
              </w:rPr>
              <w:t>Tổng</w:t>
            </w:r>
          </w:p>
        </w:tc>
        <w:tc>
          <w:tcPr>
            <w:tcW w:w="1120" w:type="dxa"/>
          </w:tcPr>
          <w:p w:rsidR="00992875" w:rsidRPr="00B610FA" w:rsidRDefault="00992875" w:rsidP="00440DC7">
            <w:pPr>
              <w:spacing w:line="276" w:lineRule="auto"/>
              <w:jc w:val="right"/>
              <w:rPr>
                <w:color w:val="000000"/>
                <w:lang w:val="de-DE"/>
              </w:rPr>
            </w:pPr>
            <w:r w:rsidRPr="00B610FA">
              <w:rPr>
                <w:color w:val="000000"/>
                <w:lang w:val="de-DE"/>
              </w:rPr>
              <w:t>10 điểm</w:t>
            </w:r>
          </w:p>
        </w:tc>
      </w:tr>
    </w:tbl>
    <w:p w:rsidR="00992875" w:rsidRPr="00B610FA" w:rsidRDefault="00992875" w:rsidP="00992875">
      <w:pPr>
        <w:widowControl w:val="0"/>
        <w:numPr>
          <w:ilvl w:val="0"/>
          <w:numId w:val="29"/>
        </w:numPr>
        <w:tabs>
          <w:tab w:val="clear" w:pos="2740"/>
          <w:tab w:val="left" w:pos="280"/>
        </w:tabs>
        <w:spacing w:before="120" w:line="276" w:lineRule="auto"/>
        <w:ind w:left="363" w:hanging="363"/>
        <w:rPr>
          <w:b/>
          <w:bCs/>
          <w:i/>
          <w:color w:val="000000"/>
          <w:lang w:val="de-DE"/>
        </w:rPr>
      </w:pPr>
      <w:r w:rsidRPr="00B610FA">
        <w:rPr>
          <w:b/>
          <w:bCs/>
          <w:i/>
          <w:color w:val="000000"/>
          <w:lang w:val="de-DE"/>
        </w:rPr>
        <w:t>Thi kết thúc học phần</w:t>
      </w:r>
    </w:p>
    <w:p w:rsidR="00E2522E" w:rsidRPr="00B610FA" w:rsidRDefault="00992875" w:rsidP="00E2522E">
      <w:pPr>
        <w:widowControl w:val="0"/>
        <w:numPr>
          <w:ilvl w:val="0"/>
          <w:numId w:val="5"/>
        </w:numPr>
        <w:tabs>
          <w:tab w:val="clear" w:pos="511"/>
          <w:tab w:val="num" w:pos="280"/>
        </w:tabs>
        <w:spacing w:line="276" w:lineRule="auto"/>
        <w:ind w:left="280" w:hanging="280"/>
        <w:jc w:val="both"/>
        <w:rPr>
          <w:color w:val="000000"/>
          <w:lang w:val="de-DE"/>
        </w:rPr>
      </w:pPr>
      <w:r w:rsidRPr="00B610FA">
        <w:rPr>
          <w:color w:val="000000"/>
          <w:lang w:val="de-DE"/>
        </w:rPr>
        <w:t>Hình thức: Thi trắc nghiệm</w:t>
      </w:r>
      <w:r w:rsidR="00E2522E" w:rsidRPr="00B610FA">
        <w:rPr>
          <w:color w:val="000000"/>
          <w:lang w:val="de-DE"/>
        </w:rPr>
        <w:t xml:space="preserve"> khách quan</w:t>
      </w:r>
      <w:r w:rsidR="00A17CEB" w:rsidRPr="00B610FA">
        <w:rPr>
          <w:color w:val="000000"/>
          <w:lang w:val="de-DE"/>
        </w:rPr>
        <w:t>.</w:t>
      </w:r>
    </w:p>
    <w:p w:rsidR="00E2522E" w:rsidRPr="00B610FA" w:rsidRDefault="00992875" w:rsidP="00E2522E">
      <w:pPr>
        <w:widowControl w:val="0"/>
        <w:numPr>
          <w:ilvl w:val="0"/>
          <w:numId w:val="5"/>
        </w:numPr>
        <w:tabs>
          <w:tab w:val="clear" w:pos="511"/>
          <w:tab w:val="num" w:pos="280"/>
        </w:tabs>
        <w:spacing w:line="276" w:lineRule="auto"/>
        <w:ind w:left="280" w:hanging="280"/>
        <w:jc w:val="both"/>
        <w:rPr>
          <w:color w:val="000000"/>
          <w:lang w:val="de-DE"/>
        </w:rPr>
      </w:pPr>
      <w:r w:rsidRPr="00B610FA">
        <w:rPr>
          <w:color w:val="000000"/>
          <w:spacing w:val="-4"/>
          <w:lang w:val="de-DE"/>
        </w:rPr>
        <w:t>Tổng điểm</w:t>
      </w:r>
      <w:r w:rsidRPr="00B610FA">
        <w:rPr>
          <w:bCs/>
          <w:color w:val="000000"/>
          <w:lang w:val="de-DE"/>
        </w:rPr>
        <w:t>: 10 điểm.</w:t>
      </w: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E2522E" w:rsidRPr="00B610FA" w:rsidRDefault="00E2522E" w:rsidP="00E2522E">
      <w:pPr>
        <w:widowControl w:val="0"/>
        <w:spacing w:line="276" w:lineRule="auto"/>
        <w:ind w:left="280"/>
        <w:jc w:val="both"/>
        <w:rPr>
          <w:color w:val="000000"/>
          <w:lang w:val="de-DE"/>
        </w:rPr>
      </w:pPr>
    </w:p>
    <w:p w:rsidR="00845905" w:rsidRPr="00B610FA" w:rsidRDefault="00845905" w:rsidP="00E2522E">
      <w:pPr>
        <w:widowControl w:val="0"/>
        <w:spacing w:line="276" w:lineRule="auto"/>
        <w:jc w:val="center"/>
        <w:rPr>
          <w:color w:val="000000"/>
          <w:lang w:val="de-DE"/>
        </w:rPr>
      </w:pPr>
      <w:r w:rsidRPr="00B610FA">
        <w:rPr>
          <w:rFonts w:eastAsia=".VnTime"/>
          <w:b/>
          <w:color w:val="000000"/>
          <w:spacing w:val="-4"/>
          <w:lang w:val="de-DE"/>
        </w:rPr>
        <w:t>MỤC LỤ</w:t>
      </w:r>
      <w:r w:rsidRPr="00B610FA">
        <w:rPr>
          <w:rFonts w:eastAsia=".VnTime"/>
          <w:b/>
          <w:bCs/>
          <w:color w:val="000000"/>
          <w:lang w:val="de-DE"/>
        </w:rPr>
        <w:t>C</w:t>
      </w:r>
    </w:p>
    <w:tbl>
      <w:tblPr>
        <w:tblW w:w="0" w:type="auto"/>
        <w:tblInd w:w="528" w:type="dxa"/>
        <w:tblLook w:val="01E0"/>
      </w:tblPr>
      <w:tblGrid>
        <w:gridCol w:w="560"/>
        <w:gridCol w:w="4480"/>
        <w:gridCol w:w="923"/>
      </w:tblGrid>
      <w:tr w:rsidR="00845905" w:rsidRPr="00B610FA">
        <w:tc>
          <w:tcPr>
            <w:tcW w:w="560" w:type="dxa"/>
          </w:tcPr>
          <w:p w:rsidR="00845905" w:rsidRPr="00B610FA" w:rsidRDefault="00845905" w:rsidP="001C17F9">
            <w:pPr>
              <w:widowControl w:val="0"/>
              <w:spacing w:before="180" w:line="276" w:lineRule="auto"/>
              <w:rPr>
                <w:rFonts w:eastAsia=".VnTime"/>
                <w:bCs/>
                <w:color w:val="000000"/>
                <w:lang w:val="de-DE"/>
              </w:rPr>
            </w:pPr>
          </w:p>
        </w:tc>
        <w:tc>
          <w:tcPr>
            <w:tcW w:w="4480" w:type="dxa"/>
          </w:tcPr>
          <w:p w:rsidR="00845905" w:rsidRPr="00B610FA" w:rsidRDefault="00845905" w:rsidP="001C17F9">
            <w:pPr>
              <w:widowControl w:val="0"/>
              <w:spacing w:before="180" w:line="276" w:lineRule="auto"/>
              <w:rPr>
                <w:bCs/>
                <w:color w:val="000000"/>
                <w:lang w:val="de-DE"/>
              </w:rPr>
            </w:pPr>
          </w:p>
        </w:tc>
        <w:tc>
          <w:tcPr>
            <w:tcW w:w="923" w:type="dxa"/>
          </w:tcPr>
          <w:p w:rsidR="00845905" w:rsidRPr="00B610FA" w:rsidRDefault="00845905" w:rsidP="001C17F9">
            <w:pPr>
              <w:widowControl w:val="0"/>
              <w:spacing w:before="180" w:line="276" w:lineRule="auto"/>
              <w:jc w:val="right"/>
              <w:rPr>
                <w:rFonts w:eastAsia=".VnTime"/>
                <w:bCs/>
                <w:color w:val="000000"/>
                <w:lang w:val="fr-FR"/>
              </w:rPr>
            </w:pPr>
            <w:r w:rsidRPr="00B610FA">
              <w:rPr>
                <w:rFonts w:eastAsia=".VnTime"/>
                <w:bCs/>
                <w:i/>
                <w:color w:val="000000"/>
                <w:lang w:val="fr-FR"/>
              </w:rPr>
              <w:t>Trang</w:t>
            </w:r>
          </w:p>
        </w:tc>
      </w:tr>
      <w:tr w:rsidR="00845905" w:rsidRPr="00B610FA">
        <w:tc>
          <w:tcPr>
            <w:tcW w:w="560" w:type="dxa"/>
          </w:tcPr>
          <w:p w:rsidR="00845905" w:rsidRPr="00B610FA" w:rsidRDefault="00845905" w:rsidP="001C17F9">
            <w:pPr>
              <w:widowControl w:val="0"/>
              <w:spacing w:before="60" w:line="276" w:lineRule="auto"/>
              <w:rPr>
                <w:rFonts w:eastAsia=".VnTime"/>
                <w:color w:val="000000"/>
                <w:lang w:val="nl-NL"/>
              </w:rPr>
            </w:pPr>
            <w:r w:rsidRPr="00B610FA">
              <w:rPr>
                <w:rFonts w:eastAsia=".VnTime"/>
                <w:color w:val="000000"/>
                <w:lang w:val="nl-NL"/>
              </w:rPr>
              <w:t>1.</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color w:val="000000"/>
                <w:lang w:val="nl-NL"/>
              </w:rPr>
              <w:t>Thông tin về giảng viên</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3</w:t>
            </w:r>
          </w:p>
        </w:tc>
      </w:tr>
      <w:tr w:rsidR="00845905" w:rsidRPr="00B610FA">
        <w:tc>
          <w:tcPr>
            <w:tcW w:w="560" w:type="dxa"/>
          </w:tcPr>
          <w:p w:rsidR="00845905" w:rsidRPr="00B610FA" w:rsidRDefault="00845905" w:rsidP="001C17F9">
            <w:pPr>
              <w:widowControl w:val="0"/>
              <w:spacing w:before="60" w:line="276" w:lineRule="auto"/>
              <w:rPr>
                <w:rFonts w:eastAsia=".VnTime"/>
                <w:color w:val="000000"/>
                <w:lang w:val="nl-NL"/>
              </w:rPr>
            </w:pPr>
            <w:r w:rsidRPr="00B610FA">
              <w:rPr>
                <w:rFonts w:eastAsia=".VnTime"/>
                <w:color w:val="000000"/>
                <w:lang w:val="nl-NL"/>
              </w:rPr>
              <w:t>2.</w:t>
            </w:r>
          </w:p>
        </w:tc>
        <w:tc>
          <w:tcPr>
            <w:tcW w:w="4480" w:type="dxa"/>
          </w:tcPr>
          <w:p w:rsidR="00845905" w:rsidRPr="00B610FA" w:rsidRDefault="00757AF3" w:rsidP="001C17F9">
            <w:pPr>
              <w:widowControl w:val="0"/>
              <w:spacing w:before="60" w:line="276" w:lineRule="auto"/>
              <w:rPr>
                <w:rFonts w:eastAsia=".VnTime"/>
                <w:b/>
                <w:color w:val="000000"/>
                <w:lang w:val="nl-NL"/>
              </w:rPr>
            </w:pPr>
            <w:r w:rsidRPr="00B610FA">
              <w:rPr>
                <w:rFonts w:eastAsia=".VnTime"/>
                <w:bCs/>
                <w:color w:val="000000"/>
                <w:lang w:val="nl-NL"/>
              </w:rPr>
              <w:t>M</w:t>
            </w:r>
            <w:r w:rsidR="00845905" w:rsidRPr="00B610FA">
              <w:rPr>
                <w:rFonts w:eastAsia=".VnTime"/>
                <w:bCs/>
                <w:color w:val="000000"/>
                <w:lang w:val="nl-NL"/>
              </w:rPr>
              <w:t>ôn học tiên quyết</w:t>
            </w:r>
          </w:p>
        </w:tc>
        <w:tc>
          <w:tcPr>
            <w:tcW w:w="923" w:type="dxa"/>
          </w:tcPr>
          <w:p w:rsidR="00845905" w:rsidRPr="00B610FA" w:rsidRDefault="00A23226" w:rsidP="001C17F9">
            <w:pPr>
              <w:widowControl w:val="0"/>
              <w:spacing w:before="60" w:line="276" w:lineRule="auto"/>
              <w:jc w:val="right"/>
              <w:rPr>
                <w:rFonts w:eastAsia=".VnTime"/>
                <w:color w:val="000000"/>
                <w:lang w:val="nl-NL"/>
              </w:rPr>
            </w:pPr>
            <w:r>
              <w:rPr>
                <w:rFonts w:eastAsia=".VnTime"/>
                <w:color w:val="000000"/>
                <w:lang w:val="nl-NL"/>
              </w:rPr>
              <w:t>4</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3</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color w:val="000000"/>
                <w:lang w:val="nl-NL"/>
              </w:rPr>
              <w:t xml:space="preserve">Tóm tắt nội dung môn học </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4</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4</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color w:val="000000"/>
                <w:lang w:val="nl-NL"/>
              </w:rPr>
            </w:pPr>
            <w:r w:rsidRPr="00B610FA">
              <w:rPr>
                <w:color w:val="000000"/>
                <w:lang w:val="nl-NL"/>
              </w:rPr>
              <w:t>Nội dung chi tiết của môn học</w:t>
            </w:r>
          </w:p>
        </w:tc>
        <w:tc>
          <w:tcPr>
            <w:tcW w:w="923" w:type="dxa"/>
          </w:tcPr>
          <w:p w:rsidR="00845905" w:rsidRPr="00B610FA" w:rsidRDefault="00A23226" w:rsidP="001C17F9">
            <w:pPr>
              <w:widowControl w:val="0"/>
              <w:spacing w:before="60" w:line="276" w:lineRule="auto"/>
              <w:jc w:val="right"/>
              <w:rPr>
                <w:rFonts w:eastAsia=".VnTime"/>
                <w:color w:val="000000"/>
                <w:lang w:val="nl-NL"/>
              </w:rPr>
            </w:pPr>
            <w:r>
              <w:rPr>
                <w:rFonts w:eastAsia=".VnTime"/>
                <w:color w:val="000000"/>
                <w:lang w:val="nl-NL"/>
              </w:rPr>
              <w:t>5</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5</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rFonts w:eastAsia=".VnTime"/>
                <w:bCs/>
                <w:color w:val="000000"/>
                <w:lang w:val="nl-NL"/>
              </w:rPr>
              <w:t>Mục tiêu chung của môn học</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6</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6</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color w:val="000000"/>
                <w:lang w:val="nl-NL"/>
              </w:rPr>
            </w:pPr>
            <w:r w:rsidRPr="00B610FA">
              <w:rPr>
                <w:color w:val="000000"/>
                <w:lang w:val="nl-NL"/>
              </w:rPr>
              <w:t xml:space="preserve">Mục tiêu nhận thức chi tiết </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7</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7</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Cs/>
                <w:color w:val="000000"/>
                <w:lang w:val="nl-NL"/>
              </w:rPr>
            </w:pPr>
            <w:r w:rsidRPr="00B610FA">
              <w:rPr>
                <w:rFonts w:eastAsia=".VnTime"/>
                <w:bCs/>
                <w:color w:val="000000"/>
                <w:lang w:val="nl-NL"/>
              </w:rPr>
              <w:t>Tổng hợp mục tiêu nhận thức</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14</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8</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color w:val="000000"/>
              </w:rPr>
              <w:t>Học liệu</w:t>
            </w:r>
          </w:p>
        </w:tc>
        <w:tc>
          <w:tcPr>
            <w:tcW w:w="923" w:type="dxa"/>
          </w:tcPr>
          <w:p w:rsidR="00845905" w:rsidRPr="00B610FA" w:rsidRDefault="00B11B5B" w:rsidP="001C17F9">
            <w:pPr>
              <w:widowControl w:val="0"/>
              <w:spacing w:before="60" w:line="276" w:lineRule="auto"/>
              <w:jc w:val="right"/>
              <w:rPr>
                <w:rFonts w:eastAsia=".VnTime"/>
                <w:color w:val="000000"/>
                <w:lang w:val="nl-NL"/>
              </w:rPr>
            </w:pPr>
            <w:r w:rsidRPr="00B610FA">
              <w:rPr>
                <w:rFonts w:eastAsia=".VnTime"/>
                <w:color w:val="000000"/>
                <w:lang w:val="nl-NL"/>
              </w:rPr>
              <w:t>15</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9</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color w:val="000000"/>
                <w:lang w:val="nl-NL"/>
              </w:rPr>
              <w:t>Hình thức tổ chức dạy-học</w:t>
            </w:r>
          </w:p>
        </w:tc>
        <w:tc>
          <w:tcPr>
            <w:tcW w:w="923" w:type="dxa"/>
          </w:tcPr>
          <w:p w:rsidR="00845905" w:rsidRPr="00B610FA" w:rsidRDefault="00A23226" w:rsidP="001C17F9">
            <w:pPr>
              <w:widowControl w:val="0"/>
              <w:spacing w:before="60" w:line="276" w:lineRule="auto"/>
              <w:jc w:val="right"/>
              <w:rPr>
                <w:rFonts w:eastAsia=".VnTime"/>
                <w:color w:val="000000"/>
                <w:lang w:val="nl-NL"/>
              </w:rPr>
            </w:pPr>
            <w:r>
              <w:rPr>
                <w:rFonts w:eastAsia=".VnTime"/>
                <w:color w:val="000000"/>
                <w:lang w:val="nl-NL"/>
              </w:rPr>
              <w:t>20</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10</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color w:val="000000"/>
                <w:lang w:val="nl-NL"/>
              </w:rPr>
            </w:pPr>
            <w:r w:rsidRPr="00B610FA">
              <w:rPr>
                <w:rFonts w:eastAsia=".VnTime"/>
                <w:bCs/>
                <w:color w:val="000000"/>
                <w:lang w:val="nl-NL"/>
              </w:rPr>
              <w:t>Chính sách đối với môn học</w:t>
            </w:r>
          </w:p>
        </w:tc>
        <w:tc>
          <w:tcPr>
            <w:tcW w:w="923" w:type="dxa"/>
          </w:tcPr>
          <w:p w:rsidR="00845905" w:rsidRPr="00B610FA" w:rsidRDefault="00643A69" w:rsidP="00A23226">
            <w:pPr>
              <w:widowControl w:val="0"/>
              <w:spacing w:before="60" w:line="276" w:lineRule="auto"/>
              <w:jc w:val="right"/>
              <w:rPr>
                <w:rFonts w:eastAsia=".VnTime"/>
                <w:color w:val="000000"/>
                <w:lang w:val="nl-NL"/>
              </w:rPr>
            </w:pPr>
            <w:r w:rsidRPr="00B610FA">
              <w:rPr>
                <w:rFonts w:eastAsia=".VnTime"/>
                <w:color w:val="000000"/>
                <w:lang w:val="nl-NL"/>
              </w:rPr>
              <w:t>3</w:t>
            </w:r>
            <w:r w:rsidR="00A23226">
              <w:rPr>
                <w:rFonts w:eastAsia=".VnTime"/>
                <w:color w:val="000000"/>
                <w:lang w:val="nl-NL"/>
              </w:rPr>
              <w:t>2</w:t>
            </w:r>
          </w:p>
        </w:tc>
      </w:tr>
      <w:tr w:rsidR="00845905" w:rsidRPr="00B610FA">
        <w:tc>
          <w:tcPr>
            <w:tcW w:w="560" w:type="dxa"/>
          </w:tcPr>
          <w:p w:rsidR="00845905" w:rsidRPr="00B610FA" w:rsidRDefault="00FD67FC" w:rsidP="001C17F9">
            <w:pPr>
              <w:widowControl w:val="0"/>
              <w:spacing w:before="60" w:line="276" w:lineRule="auto"/>
              <w:rPr>
                <w:rFonts w:eastAsia=".VnTime"/>
                <w:color w:val="000000"/>
                <w:lang w:val="nl-NL"/>
              </w:rPr>
            </w:pPr>
            <w:r w:rsidRPr="00B610FA">
              <w:rPr>
                <w:rFonts w:eastAsia=".VnTime"/>
                <w:color w:val="000000"/>
                <w:lang w:val="nl-NL"/>
              </w:rPr>
              <w:t>11</w:t>
            </w:r>
            <w:r w:rsidR="00845905" w:rsidRPr="00B610FA">
              <w:rPr>
                <w:rFonts w:eastAsia=".VnTime"/>
                <w:color w:val="000000"/>
                <w:lang w:val="nl-NL"/>
              </w:rPr>
              <w:t>.</w:t>
            </w:r>
          </w:p>
        </w:tc>
        <w:tc>
          <w:tcPr>
            <w:tcW w:w="4480" w:type="dxa"/>
          </w:tcPr>
          <w:p w:rsidR="00845905" w:rsidRPr="00B610FA" w:rsidRDefault="00845905" w:rsidP="001C17F9">
            <w:pPr>
              <w:widowControl w:val="0"/>
              <w:spacing w:before="60" w:line="276" w:lineRule="auto"/>
              <w:rPr>
                <w:rFonts w:eastAsia=".VnTime"/>
                <w:b/>
                <w:color w:val="000000"/>
                <w:lang w:val="nl-NL"/>
              </w:rPr>
            </w:pPr>
            <w:r w:rsidRPr="00B610FA">
              <w:rPr>
                <w:rFonts w:eastAsia=".VnTime"/>
                <w:bCs/>
                <w:color w:val="000000"/>
                <w:lang w:val="nl-NL"/>
              </w:rPr>
              <w:t xml:space="preserve">Phương pháp, hình thức kiểm tra đánh giá </w:t>
            </w:r>
          </w:p>
        </w:tc>
        <w:tc>
          <w:tcPr>
            <w:tcW w:w="923" w:type="dxa"/>
          </w:tcPr>
          <w:p w:rsidR="00845905" w:rsidRPr="00B610FA" w:rsidRDefault="00312B9B" w:rsidP="00A23226">
            <w:pPr>
              <w:widowControl w:val="0"/>
              <w:spacing w:before="60" w:line="276" w:lineRule="auto"/>
              <w:jc w:val="right"/>
              <w:rPr>
                <w:rFonts w:eastAsia=".VnTime"/>
                <w:color w:val="000000"/>
                <w:lang w:val="nl-NL"/>
              </w:rPr>
            </w:pPr>
            <w:r w:rsidRPr="00B610FA">
              <w:rPr>
                <w:rFonts w:eastAsia=".VnTime"/>
                <w:color w:val="000000"/>
                <w:lang w:val="nl-NL"/>
              </w:rPr>
              <w:t>3</w:t>
            </w:r>
            <w:r w:rsidR="00A23226">
              <w:rPr>
                <w:rFonts w:eastAsia=".VnTime"/>
                <w:color w:val="000000"/>
                <w:lang w:val="nl-NL"/>
              </w:rPr>
              <w:t>2</w:t>
            </w:r>
          </w:p>
        </w:tc>
      </w:tr>
    </w:tbl>
    <w:p w:rsidR="00845905" w:rsidRPr="00B610FA" w:rsidRDefault="00845905" w:rsidP="00A20291">
      <w:pPr>
        <w:widowControl w:val="0"/>
        <w:spacing w:line="276" w:lineRule="auto"/>
        <w:jc w:val="both"/>
        <w:rPr>
          <w:rFonts w:ascii=".VnArial" w:hAnsi=".VnArial"/>
          <w:b/>
          <w:color w:val="000000"/>
          <w:lang w:val="pl-PL"/>
        </w:rPr>
      </w:pPr>
    </w:p>
    <w:p w:rsidR="00845905" w:rsidRPr="00B610FA" w:rsidRDefault="00845905" w:rsidP="00A20291">
      <w:pPr>
        <w:widowControl w:val="0"/>
        <w:spacing w:line="276" w:lineRule="auto"/>
        <w:jc w:val="both"/>
        <w:rPr>
          <w:color w:val="000000"/>
          <w:lang w:val="pt-BR"/>
        </w:rPr>
      </w:pPr>
    </w:p>
    <w:p w:rsidR="00845905" w:rsidRPr="00B610FA" w:rsidRDefault="00845905" w:rsidP="00845905">
      <w:pPr>
        <w:widowControl w:val="0"/>
        <w:spacing w:line="288" w:lineRule="auto"/>
        <w:jc w:val="both"/>
        <w:rPr>
          <w:color w:val="000000"/>
          <w:lang w:val="pt-BR"/>
        </w:rPr>
      </w:pPr>
    </w:p>
    <w:p w:rsidR="00CC4048" w:rsidRPr="00B610FA" w:rsidRDefault="00CC4048" w:rsidP="00845905">
      <w:pPr>
        <w:widowControl w:val="0"/>
        <w:spacing w:line="276" w:lineRule="auto"/>
        <w:jc w:val="both"/>
        <w:rPr>
          <w:b/>
          <w:i/>
          <w:color w:val="000000"/>
          <w:lang w:val="fr-FR"/>
        </w:rPr>
      </w:pPr>
    </w:p>
    <w:sectPr w:rsidR="00CC4048" w:rsidRPr="00B610FA" w:rsidSect="00D46461">
      <w:footerReference w:type="even" r:id="rId11"/>
      <w:footerReference w:type="default" r:id="rId12"/>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91" w:rsidRDefault="00AE4991">
      <w:r>
        <w:separator/>
      </w:r>
    </w:p>
  </w:endnote>
  <w:endnote w:type="continuationSeparator" w:id="0">
    <w:p w:rsidR="00AE4991" w:rsidRDefault="00AE4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5E" w:rsidRDefault="00FC245E" w:rsidP="00F66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45E" w:rsidRDefault="00FC245E"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5E" w:rsidRDefault="00FC245E" w:rsidP="00F66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E8A">
      <w:rPr>
        <w:rStyle w:val="PageNumber"/>
        <w:noProof/>
      </w:rPr>
      <w:t>2</w:t>
    </w:r>
    <w:r>
      <w:rPr>
        <w:rStyle w:val="PageNumber"/>
      </w:rPr>
      <w:fldChar w:fldCharType="end"/>
    </w:r>
  </w:p>
  <w:p w:rsidR="00FC245E" w:rsidRDefault="00FC245E"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91" w:rsidRDefault="00AE4991">
      <w:r>
        <w:separator/>
      </w:r>
    </w:p>
  </w:footnote>
  <w:footnote w:type="continuationSeparator" w:id="0">
    <w:p w:rsidR="00AE4991" w:rsidRDefault="00AE4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B83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865DA8"/>
    <w:lvl w:ilvl="0">
      <w:start w:val="1"/>
      <w:numFmt w:val="decimal"/>
      <w:lvlText w:val="%1."/>
      <w:lvlJc w:val="left"/>
      <w:pPr>
        <w:tabs>
          <w:tab w:val="num" w:pos="1800"/>
        </w:tabs>
        <w:ind w:left="1800" w:hanging="360"/>
      </w:pPr>
    </w:lvl>
  </w:abstractNum>
  <w:abstractNum w:abstractNumId="2">
    <w:nsid w:val="FFFFFF7D"/>
    <w:multiLevelType w:val="singleLevel"/>
    <w:tmpl w:val="30905F52"/>
    <w:lvl w:ilvl="0">
      <w:start w:val="1"/>
      <w:numFmt w:val="decimal"/>
      <w:lvlText w:val="%1."/>
      <w:lvlJc w:val="left"/>
      <w:pPr>
        <w:tabs>
          <w:tab w:val="num" w:pos="1440"/>
        </w:tabs>
        <w:ind w:left="1440" w:hanging="360"/>
      </w:pPr>
    </w:lvl>
  </w:abstractNum>
  <w:abstractNum w:abstractNumId="3">
    <w:nsid w:val="FFFFFF7E"/>
    <w:multiLevelType w:val="singleLevel"/>
    <w:tmpl w:val="9948F216"/>
    <w:lvl w:ilvl="0">
      <w:start w:val="1"/>
      <w:numFmt w:val="decimal"/>
      <w:lvlText w:val="%1."/>
      <w:lvlJc w:val="left"/>
      <w:pPr>
        <w:tabs>
          <w:tab w:val="num" w:pos="1080"/>
        </w:tabs>
        <w:ind w:left="1080" w:hanging="360"/>
      </w:pPr>
    </w:lvl>
  </w:abstractNum>
  <w:abstractNum w:abstractNumId="4">
    <w:nsid w:val="FFFFFF7F"/>
    <w:multiLevelType w:val="singleLevel"/>
    <w:tmpl w:val="BB4E3DE2"/>
    <w:lvl w:ilvl="0">
      <w:start w:val="1"/>
      <w:numFmt w:val="decimal"/>
      <w:lvlText w:val="%1."/>
      <w:lvlJc w:val="left"/>
      <w:pPr>
        <w:tabs>
          <w:tab w:val="num" w:pos="720"/>
        </w:tabs>
        <w:ind w:left="720" w:hanging="360"/>
      </w:pPr>
    </w:lvl>
  </w:abstractNum>
  <w:abstractNum w:abstractNumId="5">
    <w:nsid w:val="FFFFFF80"/>
    <w:multiLevelType w:val="singleLevel"/>
    <w:tmpl w:val="EF7862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BEE0F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24277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3F693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F06E696"/>
    <w:lvl w:ilvl="0">
      <w:start w:val="1"/>
      <w:numFmt w:val="decimal"/>
      <w:lvlText w:val="%1."/>
      <w:lvlJc w:val="left"/>
      <w:pPr>
        <w:tabs>
          <w:tab w:val="num" w:pos="360"/>
        </w:tabs>
        <w:ind w:left="360" w:hanging="360"/>
      </w:pPr>
    </w:lvl>
  </w:abstractNum>
  <w:abstractNum w:abstractNumId="10">
    <w:nsid w:val="FFFFFF89"/>
    <w:multiLevelType w:val="singleLevel"/>
    <w:tmpl w:val="B6240DFE"/>
    <w:lvl w:ilvl="0">
      <w:start w:val="1"/>
      <w:numFmt w:val="bullet"/>
      <w:lvlText w:val=""/>
      <w:lvlJc w:val="left"/>
      <w:pPr>
        <w:tabs>
          <w:tab w:val="num" w:pos="360"/>
        </w:tabs>
        <w:ind w:left="360" w:hanging="360"/>
      </w:pPr>
      <w:rPr>
        <w:rFonts w:ascii="Symbol" w:hAnsi="Symbol" w:hint="default"/>
      </w:rPr>
    </w:lvl>
  </w:abstractNum>
  <w:abstractNum w:abstractNumId="11">
    <w:nsid w:val="00173142"/>
    <w:multiLevelType w:val="multilevel"/>
    <w:tmpl w:val="4F642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7D7311"/>
    <w:multiLevelType w:val="hybridMultilevel"/>
    <w:tmpl w:val="F6DC157E"/>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205812"/>
    <w:multiLevelType w:val="hybridMultilevel"/>
    <w:tmpl w:val="99A6E2FA"/>
    <w:lvl w:ilvl="0" w:tplc="520644C4">
      <w:start w:val="1"/>
      <w:numFmt w:val="decimal"/>
      <w:lvlText w:val="%1."/>
      <w:lvlJc w:val="left"/>
      <w:pPr>
        <w:tabs>
          <w:tab w:val="num" w:pos="720"/>
        </w:tabs>
        <w:ind w:left="720" w:hanging="360"/>
      </w:pPr>
      <w:rPr>
        <w:rFonts w:hint="default"/>
      </w:rPr>
    </w:lvl>
    <w:lvl w:ilvl="1" w:tplc="56ECEE2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335A93"/>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EF7216E"/>
    <w:multiLevelType w:val="multilevel"/>
    <w:tmpl w:val="E110D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F8C6282"/>
    <w:multiLevelType w:val="hybridMultilevel"/>
    <w:tmpl w:val="97E82958"/>
    <w:lvl w:ilvl="0" w:tplc="5C7699D6">
      <w:start w:val="1"/>
      <w:numFmt w:val="decimal"/>
      <w:lvlText w:val="%1."/>
      <w:lvlJc w:val="left"/>
      <w:pPr>
        <w:tabs>
          <w:tab w:val="num" w:pos="720"/>
        </w:tabs>
        <w:ind w:left="720" w:hanging="360"/>
      </w:pPr>
      <w:rPr>
        <w:i w:val="0"/>
      </w:r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C05AB"/>
    <w:multiLevelType w:val="multilevel"/>
    <w:tmpl w:val="C978BB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B528B4"/>
    <w:multiLevelType w:val="hybridMultilevel"/>
    <w:tmpl w:val="51DCDAC0"/>
    <w:lvl w:ilvl="0" w:tplc="4D180A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B2271"/>
    <w:multiLevelType w:val="multilevel"/>
    <w:tmpl w:val="C978BB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0A2E5D"/>
    <w:multiLevelType w:val="hybridMultilevel"/>
    <w:tmpl w:val="EF761A2A"/>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22">
    <w:nsid w:val="5EA526C3"/>
    <w:multiLevelType w:val="hybridMultilevel"/>
    <w:tmpl w:val="DEBA4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972F30"/>
    <w:multiLevelType w:val="hybridMultilevel"/>
    <w:tmpl w:val="D706A9C6"/>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9FC490C"/>
    <w:multiLevelType w:val="hybridMultilevel"/>
    <w:tmpl w:val="1A98A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1D27F0"/>
    <w:multiLevelType w:val="hybridMultilevel"/>
    <w:tmpl w:val="C50C07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AE227F"/>
    <w:multiLevelType w:val="hybridMultilevel"/>
    <w:tmpl w:val="23E0B866"/>
    <w:lvl w:ilvl="0" w:tplc="0409000B">
      <w:start w:val="1"/>
      <w:numFmt w:val="bullet"/>
      <w:lvlText w:val=""/>
      <w:lvlJc w:val="left"/>
      <w:pPr>
        <w:tabs>
          <w:tab w:val="num" w:pos="2740"/>
        </w:tabs>
        <w:ind w:left="2740" w:hanging="360"/>
      </w:pPr>
      <w:rPr>
        <w:rFonts w:ascii="Wingdings" w:hAnsi="Wingdings" w:hint="default"/>
      </w:rPr>
    </w:lvl>
    <w:lvl w:ilvl="1" w:tplc="C47A389A">
      <w:start w:val="1"/>
      <w:numFmt w:val="decimal"/>
      <w:lvlText w:val="%2."/>
      <w:lvlJc w:val="left"/>
      <w:pPr>
        <w:tabs>
          <w:tab w:val="num" w:pos="1160"/>
        </w:tabs>
        <w:ind w:left="1160" w:hanging="360"/>
      </w:pPr>
      <w:rPr>
        <w:rFonts w:ascii=".VnArialH" w:hAnsi=".VnArialH"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27">
    <w:nsid w:val="725A2C8F"/>
    <w:multiLevelType w:val="hybridMultilevel"/>
    <w:tmpl w:val="273C6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6F048D"/>
    <w:multiLevelType w:val="hybridMultilevel"/>
    <w:tmpl w:val="7A94F110"/>
    <w:lvl w:ilvl="0" w:tplc="D458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754AE"/>
    <w:multiLevelType w:val="hybridMultilevel"/>
    <w:tmpl w:val="A6EA0200"/>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36120C"/>
    <w:multiLevelType w:val="hybridMultilevel"/>
    <w:tmpl w:val="55BA4850"/>
    <w:lvl w:ilvl="0" w:tplc="520644C4">
      <w:start w:val="1"/>
      <w:numFmt w:val="decimal"/>
      <w:lvlText w:val="%1."/>
      <w:lvlJc w:val="left"/>
      <w:pPr>
        <w:tabs>
          <w:tab w:val="num" w:pos="720"/>
        </w:tabs>
        <w:ind w:left="720" w:hanging="360"/>
      </w:pPr>
      <w:rPr>
        <w:rFonts w:hint="default"/>
      </w:rPr>
    </w:lvl>
    <w:lvl w:ilvl="1" w:tplc="9E9E9B88">
      <w:start w:val="1"/>
      <w:numFmt w:val="decimal"/>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31"/>
  </w:num>
  <w:num w:numId="4">
    <w:abstractNumId w:val="12"/>
  </w:num>
  <w:num w:numId="5">
    <w:abstractNumId w:val="21"/>
  </w:num>
  <w:num w:numId="6">
    <w:abstractNumId w:val="30"/>
  </w:num>
  <w:num w:numId="7">
    <w:abstractNumId w:val="24"/>
  </w:num>
  <w:num w:numId="8">
    <w:abstractNumId w:val="22"/>
  </w:num>
  <w:num w:numId="9">
    <w:abstractNumId w:val="27"/>
  </w:num>
  <w:num w:numId="10">
    <w:abstractNumId w:val="23"/>
  </w:num>
  <w:num w:numId="11">
    <w:abstractNumId w:val="2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5"/>
  </w:num>
  <w:num w:numId="23">
    <w:abstractNumId w:val="19"/>
  </w:num>
  <w:num w:numId="24">
    <w:abstractNumId w:val="29"/>
  </w:num>
  <w:num w:numId="25">
    <w:abstractNumId w:val="17"/>
  </w:num>
  <w:num w:numId="26">
    <w:abstractNumId w:val="18"/>
  </w:num>
  <w:num w:numId="27">
    <w:abstractNumId w:val="15"/>
  </w:num>
  <w:num w:numId="28">
    <w:abstractNumId w:val="0"/>
  </w:num>
  <w:num w:numId="29">
    <w:abstractNumId w:val="26"/>
  </w:num>
  <w:num w:numId="30">
    <w:abstractNumId w:val="16"/>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trackRevisions/>
  <w:defaultTabStop w:val="720"/>
  <w:drawingGridHorizontalSpacing w:val="140"/>
  <w:drawingGridVerticalSpacing w:val="381"/>
  <w:displayHorizontalDrawingGridEvery w:val="2"/>
  <w:noPunctuationKerning/>
  <w:characterSpacingControl w:val="doNotCompress"/>
  <w:printTwoOnOne/>
  <w:hdrShapeDefaults>
    <o:shapedefaults v:ext="edit" spidmax="3074">
      <o:colormru v:ext="edit" colors="black"/>
    </o:shapedefaults>
  </w:hdrShapeDefaults>
  <w:footnotePr>
    <w:footnote w:id="-1"/>
    <w:footnote w:id="0"/>
  </w:footnotePr>
  <w:endnotePr>
    <w:endnote w:id="-1"/>
    <w:endnote w:id="0"/>
  </w:endnotePr>
  <w:compat/>
  <w:rsids>
    <w:rsidRoot w:val="00B6420D"/>
    <w:rsid w:val="000001BE"/>
    <w:rsid w:val="00000284"/>
    <w:rsid w:val="00000601"/>
    <w:rsid w:val="000010E8"/>
    <w:rsid w:val="00001262"/>
    <w:rsid w:val="0000145A"/>
    <w:rsid w:val="00001783"/>
    <w:rsid w:val="0000185C"/>
    <w:rsid w:val="00003996"/>
    <w:rsid w:val="0000423A"/>
    <w:rsid w:val="00004E14"/>
    <w:rsid w:val="00005A2F"/>
    <w:rsid w:val="00005FD7"/>
    <w:rsid w:val="000062F0"/>
    <w:rsid w:val="00006B99"/>
    <w:rsid w:val="00006F2B"/>
    <w:rsid w:val="000075C5"/>
    <w:rsid w:val="000109C2"/>
    <w:rsid w:val="0001122D"/>
    <w:rsid w:val="00011FC4"/>
    <w:rsid w:val="000121BE"/>
    <w:rsid w:val="00013C4C"/>
    <w:rsid w:val="00014001"/>
    <w:rsid w:val="000144D6"/>
    <w:rsid w:val="00014ADB"/>
    <w:rsid w:val="00015703"/>
    <w:rsid w:val="000157B6"/>
    <w:rsid w:val="00015B65"/>
    <w:rsid w:val="00015F1E"/>
    <w:rsid w:val="0001614F"/>
    <w:rsid w:val="00016354"/>
    <w:rsid w:val="00016C7B"/>
    <w:rsid w:val="00020554"/>
    <w:rsid w:val="0002057A"/>
    <w:rsid w:val="00020AAC"/>
    <w:rsid w:val="000211AD"/>
    <w:rsid w:val="00021623"/>
    <w:rsid w:val="00021B98"/>
    <w:rsid w:val="000231B1"/>
    <w:rsid w:val="000237B9"/>
    <w:rsid w:val="000238FA"/>
    <w:rsid w:val="000240D2"/>
    <w:rsid w:val="0002414A"/>
    <w:rsid w:val="0002549C"/>
    <w:rsid w:val="00025E2A"/>
    <w:rsid w:val="00026665"/>
    <w:rsid w:val="00026BCC"/>
    <w:rsid w:val="0002793F"/>
    <w:rsid w:val="00030050"/>
    <w:rsid w:val="00030248"/>
    <w:rsid w:val="0003049B"/>
    <w:rsid w:val="00030E57"/>
    <w:rsid w:val="00030EFD"/>
    <w:rsid w:val="00032623"/>
    <w:rsid w:val="00032B72"/>
    <w:rsid w:val="000347D7"/>
    <w:rsid w:val="00034BA0"/>
    <w:rsid w:val="00034EC9"/>
    <w:rsid w:val="00034F9F"/>
    <w:rsid w:val="000357D7"/>
    <w:rsid w:val="00035C39"/>
    <w:rsid w:val="000361C4"/>
    <w:rsid w:val="00036903"/>
    <w:rsid w:val="00036E78"/>
    <w:rsid w:val="0003770D"/>
    <w:rsid w:val="000378D0"/>
    <w:rsid w:val="00037E10"/>
    <w:rsid w:val="00040B36"/>
    <w:rsid w:val="00041077"/>
    <w:rsid w:val="00041D94"/>
    <w:rsid w:val="00042040"/>
    <w:rsid w:val="0004252F"/>
    <w:rsid w:val="000429CC"/>
    <w:rsid w:val="00042BC3"/>
    <w:rsid w:val="00042D78"/>
    <w:rsid w:val="0004348B"/>
    <w:rsid w:val="00043E60"/>
    <w:rsid w:val="0004444F"/>
    <w:rsid w:val="0004485E"/>
    <w:rsid w:val="000448DA"/>
    <w:rsid w:val="00045A0B"/>
    <w:rsid w:val="00046F14"/>
    <w:rsid w:val="00047137"/>
    <w:rsid w:val="00047156"/>
    <w:rsid w:val="000474CD"/>
    <w:rsid w:val="000478FD"/>
    <w:rsid w:val="00047A5D"/>
    <w:rsid w:val="00047CC4"/>
    <w:rsid w:val="00050C94"/>
    <w:rsid w:val="00050DCA"/>
    <w:rsid w:val="0005191C"/>
    <w:rsid w:val="000527EF"/>
    <w:rsid w:val="00053D0F"/>
    <w:rsid w:val="00053F7C"/>
    <w:rsid w:val="000540EE"/>
    <w:rsid w:val="000543A0"/>
    <w:rsid w:val="00054A38"/>
    <w:rsid w:val="00054F2E"/>
    <w:rsid w:val="000551F7"/>
    <w:rsid w:val="00056C48"/>
    <w:rsid w:val="0005737C"/>
    <w:rsid w:val="000576F1"/>
    <w:rsid w:val="000579AF"/>
    <w:rsid w:val="00057B7C"/>
    <w:rsid w:val="000602FE"/>
    <w:rsid w:val="00060A7A"/>
    <w:rsid w:val="00060D71"/>
    <w:rsid w:val="000615BC"/>
    <w:rsid w:val="00061768"/>
    <w:rsid w:val="0006178E"/>
    <w:rsid w:val="000623FC"/>
    <w:rsid w:val="000628E1"/>
    <w:rsid w:val="00062A79"/>
    <w:rsid w:val="00062C9A"/>
    <w:rsid w:val="00062FC0"/>
    <w:rsid w:val="00063461"/>
    <w:rsid w:val="0006402C"/>
    <w:rsid w:val="0006470E"/>
    <w:rsid w:val="000647A3"/>
    <w:rsid w:val="00064F32"/>
    <w:rsid w:val="0006655C"/>
    <w:rsid w:val="00066D69"/>
    <w:rsid w:val="00066DF7"/>
    <w:rsid w:val="0006748D"/>
    <w:rsid w:val="00067C3A"/>
    <w:rsid w:val="00067D60"/>
    <w:rsid w:val="00067DCB"/>
    <w:rsid w:val="00070826"/>
    <w:rsid w:val="00071483"/>
    <w:rsid w:val="000714B6"/>
    <w:rsid w:val="000715E6"/>
    <w:rsid w:val="00071DE3"/>
    <w:rsid w:val="00072286"/>
    <w:rsid w:val="00072AC1"/>
    <w:rsid w:val="00072D2D"/>
    <w:rsid w:val="00074700"/>
    <w:rsid w:val="000747E7"/>
    <w:rsid w:val="00075167"/>
    <w:rsid w:val="00075DE9"/>
    <w:rsid w:val="00076D49"/>
    <w:rsid w:val="00077267"/>
    <w:rsid w:val="000776EF"/>
    <w:rsid w:val="00077BD0"/>
    <w:rsid w:val="00080E6D"/>
    <w:rsid w:val="00081D0C"/>
    <w:rsid w:val="0008201B"/>
    <w:rsid w:val="00082285"/>
    <w:rsid w:val="00082F33"/>
    <w:rsid w:val="00082FC1"/>
    <w:rsid w:val="00083D8B"/>
    <w:rsid w:val="00084C58"/>
    <w:rsid w:val="000855C8"/>
    <w:rsid w:val="0008571A"/>
    <w:rsid w:val="00085F64"/>
    <w:rsid w:val="0008615A"/>
    <w:rsid w:val="000862C9"/>
    <w:rsid w:val="00087080"/>
    <w:rsid w:val="00090041"/>
    <w:rsid w:val="000900A2"/>
    <w:rsid w:val="0009010C"/>
    <w:rsid w:val="000909CD"/>
    <w:rsid w:val="000911A8"/>
    <w:rsid w:val="00091377"/>
    <w:rsid w:val="00091CFA"/>
    <w:rsid w:val="00091F61"/>
    <w:rsid w:val="00092063"/>
    <w:rsid w:val="000928FD"/>
    <w:rsid w:val="000929D8"/>
    <w:rsid w:val="00093499"/>
    <w:rsid w:val="000938BA"/>
    <w:rsid w:val="00094165"/>
    <w:rsid w:val="000942E6"/>
    <w:rsid w:val="000942EA"/>
    <w:rsid w:val="00094351"/>
    <w:rsid w:val="000943A7"/>
    <w:rsid w:val="00094540"/>
    <w:rsid w:val="0009492A"/>
    <w:rsid w:val="000956B4"/>
    <w:rsid w:val="00095C21"/>
    <w:rsid w:val="00096AFF"/>
    <w:rsid w:val="00096BC6"/>
    <w:rsid w:val="000970C2"/>
    <w:rsid w:val="000A0D4D"/>
    <w:rsid w:val="000A0FE6"/>
    <w:rsid w:val="000A2733"/>
    <w:rsid w:val="000A2984"/>
    <w:rsid w:val="000A3073"/>
    <w:rsid w:val="000A310D"/>
    <w:rsid w:val="000A3715"/>
    <w:rsid w:val="000A378C"/>
    <w:rsid w:val="000A4992"/>
    <w:rsid w:val="000A55B3"/>
    <w:rsid w:val="000A5717"/>
    <w:rsid w:val="000A5A7A"/>
    <w:rsid w:val="000A5E32"/>
    <w:rsid w:val="000A5FCD"/>
    <w:rsid w:val="000A6B37"/>
    <w:rsid w:val="000A6F51"/>
    <w:rsid w:val="000A738E"/>
    <w:rsid w:val="000A7F26"/>
    <w:rsid w:val="000A7F4F"/>
    <w:rsid w:val="000B1124"/>
    <w:rsid w:val="000B1C49"/>
    <w:rsid w:val="000B1D39"/>
    <w:rsid w:val="000B1DD7"/>
    <w:rsid w:val="000B1E6A"/>
    <w:rsid w:val="000B26B4"/>
    <w:rsid w:val="000B2F28"/>
    <w:rsid w:val="000B321A"/>
    <w:rsid w:val="000B365F"/>
    <w:rsid w:val="000B3678"/>
    <w:rsid w:val="000B4AD3"/>
    <w:rsid w:val="000B4EF7"/>
    <w:rsid w:val="000B51B2"/>
    <w:rsid w:val="000B54C0"/>
    <w:rsid w:val="000B57F7"/>
    <w:rsid w:val="000B5987"/>
    <w:rsid w:val="000B7608"/>
    <w:rsid w:val="000B7FD7"/>
    <w:rsid w:val="000C1114"/>
    <w:rsid w:val="000C1310"/>
    <w:rsid w:val="000C1385"/>
    <w:rsid w:val="000C189B"/>
    <w:rsid w:val="000C1E12"/>
    <w:rsid w:val="000C1EC8"/>
    <w:rsid w:val="000C2368"/>
    <w:rsid w:val="000C3607"/>
    <w:rsid w:val="000C3A46"/>
    <w:rsid w:val="000C4AA1"/>
    <w:rsid w:val="000C4ABB"/>
    <w:rsid w:val="000C4AD2"/>
    <w:rsid w:val="000C4F83"/>
    <w:rsid w:val="000C53A4"/>
    <w:rsid w:val="000C572A"/>
    <w:rsid w:val="000C579F"/>
    <w:rsid w:val="000C735D"/>
    <w:rsid w:val="000C7597"/>
    <w:rsid w:val="000C7935"/>
    <w:rsid w:val="000C7A2B"/>
    <w:rsid w:val="000C7A42"/>
    <w:rsid w:val="000C7B71"/>
    <w:rsid w:val="000C7C44"/>
    <w:rsid w:val="000D1563"/>
    <w:rsid w:val="000D1C85"/>
    <w:rsid w:val="000D236A"/>
    <w:rsid w:val="000D24FA"/>
    <w:rsid w:val="000D2E89"/>
    <w:rsid w:val="000D386D"/>
    <w:rsid w:val="000D4A78"/>
    <w:rsid w:val="000D56A1"/>
    <w:rsid w:val="000D5C5E"/>
    <w:rsid w:val="000D5C8C"/>
    <w:rsid w:val="000D616E"/>
    <w:rsid w:val="000D6E4B"/>
    <w:rsid w:val="000D7218"/>
    <w:rsid w:val="000D7B5F"/>
    <w:rsid w:val="000E076A"/>
    <w:rsid w:val="000E09A3"/>
    <w:rsid w:val="000E0B77"/>
    <w:rsid w:val="000E0E11"/>
    <w:rsid w:val="000E11C0"/>
    <w:rsid w:val="000E1A1D"/>
    <w:rsid w:val="000E21B4"/>
    <w:rsid w:val="000E2759"/>
    <w:rsid w:val="000E2A86"/>
    <w:rsid w:val="000E311F"/>
    <w:rsid w:val="000E326B"/>
    <w:rsid w:val="000E337D"/>
    <w:rsid w:val="000E3D13"/>
    <w:rsid w:val="000E45DA"/>
    <w:rsid w:val="000E46B7"/>
    <w:rsid w:val="000E49CA"/>
    <w:rsid w:val="000E4E81"/>
    <w:rsid w:val="000E5049"/>
    <w:rsid w:val="000E5C35"/>
    <w:rsid w:val="000E6351"/>
    <w:rsid w:val="000E67A3"/>
    <w:rsid w:val="000E6C66"/>
    <w:rsid w:val="000E74B9"/>
    <w:rsid w:val="000E7DDE"/>
    <w:rsid w:val="000F02BE"/>
    <w:rsid w:val="000F0514"/>
    <w:rsid w:val="000F05B0"/>
    <w:rsid w:val="000F0F34"/>
    <w:rsid w:val="000F17F3"/>
    <w:rsid w:val="000F26DB"/>
    <w:rsid w:val="000F2A9A"/>
    <w:rsid w:val="000F2B8A"/>
    <w:rsid w:val="000F2C10"/>
    <w:rsid w:val="000F32FC"/>
    <w:rsid w:val="000F3557"/>
    <w:rsid w:val="000F35F6"/>
    <w:rsid w:val="000F3B1E"/>
    <w:rsid w:val="000F58F0"/>
    <w:rsid w:val="000F6813"/>
    <w:rsid w:val="000F6E42"/>
    <w:rsid w:val="000F759F"/>
    <w:rsid w:val="000F7A9B"/>
    <w:rsid w:val="000F7C4D"/>
    <w:rsid w:val="00100259"/>
    <w:rsid w:val="0010040D"/>
    <w:rsid w:val="00100BB0"/>
    <w:rsid w:val="00100F6A"/>
    <w:rsid w:val="00101085"/>
    <w:rsid w:val="00101C7A"/>
    <w:rsid w:val="00101DBD"/>
    <w:rsid w:val="00102425"/>
    <w:rsid w:val="001024F5"/>
    <w:rsid w:val="00102AF9"/>
    <w:rsid w:val="00103C76"/>
    <w:rsid w:val="0010421D"/>
    <w:rsid w:val="00104418"/>
    <w:rsid w:val="001044FB"/>
    <w:rsid w:val="00105214"/>
    <w:rsid w:val="00105DEC"/>
    <w:rsid w:val="0010647A"/>
    <w:rsid w:val="0010662D"/>
    <w:rsid w:val="00110043"/>
    <w:rsid w:val="0011105B"/>
    <w:rsid w:val="001123CB"/>
    <w:rsid w:val="00112C73"/>
    <w:rsid w:val="00112E3B"/>
    <w:rsid w:val="00113DD5"/>
    <w:rsid w:val="00114418"/>
    <w:rsid w:val="0011466F"/>
    <w:rsid w:val="00115CD0"/>
    <w:rsid w:val="00115D0D"/>
    <w:rsid w:val="001168F8"/>
    <w:rsid w:val="00117791"/>
    <w:rsid w:val="00117FD5"/>
    <w:rsid w:val="00120ABA"/>
    <w:rsid w:val="00121C00"/>
    <w:rsid w:val="001220C2"/>
    <w:rsid w:val="001224FF"/>
    <w:rsid w:val="001225FE"/>
    <w:rsid w:val="00122631"/>
    <w:rsid w:val="00122899"/>
    <w:rsid w:val="001232FE"/>
    <w:rsid w:val="00123497"/>
    <w:rsid w:val="00123C69"/>
    <w:rsid w:val="00123D80"/>
    <w:rsid w:val="001240DE"/>
    <w:rsid w:val="001249D5"/>
    <w:rsid w:val="00124FDB"/>
    <w:rsid w:val="001253B9"/>
    <w:rsid w:val="0012554F"/>
    <w:rsid w:val="001255F7"/>
    <w:rsid w:val="00125669"/>
    <w:rsid w:val="00126965"/>
    <w:rsid w:val="00127D11"/>
    <w:rsid w:val="00130617"/>
    <w:rsid w:val="00130B3F"/>
    <w:rsid w:val="0013240B"/>
    <w:rsid w:val="0013257E"/>
    <w:rsid w:val="001327BF"/>
    <w:rsid w:val="00132A78"/>
    <w:rsid w:val="00133D98"/>
    <w:rsid w:val="00133DBC"/>
    <w:rsid w:val="0013445A"/>
    <w:rsid w:val="00134ADC"/>
    <w:rsid w:val="00134CA3"/>
    <w:rsid w:val="0013516A"/>
    <w:rsid w:val="00135202"/>
    <w:rsid w:val="00136D54"/>
    <w:rsid w:val="00137752"/>
    <w:rsid w:val="0013776B"/>
    <w:rsid w:val="00137E67"/>
    <w:rsid w:val="00140313"/>
    <w:rsid w:val="00140D52"/>
    <w:rsid w:val="00141743"/>
    <w:rsid w:val="00141988"/>
    <w:rsid w:val="001425F9"/>
    <w:rsid w:val="001428C4"/>
    <w:rsid w:val="00143593"/>
    <w:rsid w:val="00143736"/>
    <w:rsid w:val="00143B00"/>
    <w:rsid w:val="00143C5A"/>
    <w:rsid w:val="00143DA7"/>
    <w:rsid w:val="00143E02"/>
    <w:rsid w:val="00144EF9"/>
    <w:rsid w:val="0014542C"/>
    <w:rsid w:val="001458BA"/>
    <w:rsid w:val="00146352"/>
    <w:rsid w:val="001464FF"/>
    <w:rsid w:val="00147CD5"/>
    <w:rsid w:val="00150BC5"/>
    <w:rsid w:val="00151CC0"/>
    <w:rsid w:val="00153D0F"/>
    <w:rsid w:val="00154038"/>
    <w:rsid w:val="00154064"/>
    <w:rsid w:val="001542D1"/>
    <w:rsid w:val="001544A2"/>
    <w:rsid w:val="0015633E"/>
    <w:rsid w:val="0015683B"/>
    <w:rsid w:val="00156959"/>
    <w:rsid w:val="00157311"/>
    <w:rsid w:val="00157AFD"/>
    <w:rsid w:val="00157D94"/>
    <w:rsid w:val="001607DF"/>
    <w:rsid w:val="00161AE8"/>
    <w:rsid w:val="00161DA5"/>
    <w:rsid w:val="00164BAD"/>
    <w:rsid w:val="001659E3"/>
    <w:rsid w:val="00165F4B"/>
    <w:rsid w:val="0016623B"/>
    <w:rsid w:val="0016678A"/>
    <w:rsid w:val="00166879"/>
    <w:rsid w:val="00167021"/>
    <w:rsid w:val="00167513"/>
    <w:rsid w:val="00167AAF"/>
    <w:rsid w:val="00167BD4"/>
    <w:rsid w:val="00170851"/>
    <w:rsid w:val="00171E77"/>
    <w:rsid w:val="0017312F"/>
    <w:rsid w:val="0017392F"/>
    <w:rsid w:val="00173D98"/>
    <w:rsid w:val="001742A1"/>
    <w:rsid w:val="00174847"/>
    <w:rsid w:val="00175656"/>
    <w:rsid w:val="00176F56"/>
    <w:rsid w:val="001770D2"/>
    <w:rsid w:val="00180167"/>
    <w:rsid w:val="00180282"/>
    <w:rsid w:val="00180398"/>
    <w:rsid w:val="001808F9"/>
    <w:rsid w:val="00181477"/>
    <w:rsid w:val="00182DA2"/>
    <w:rsid w:val="00183331"/>
    <w:rsid w:val="001834F3"/>
    <w:rsid w:val="0018372C"/>
    <w:rsid w:val="00183C3B"/>
    <w:rsid w:val="00184595"/>
    <w:rsid w:val="001857C2"/>
    <w:rsid w:val="00185C72"/>
    <w:rsid w:val="00186631"/>
    <w:rsid w:val="00186B37"/>
    <w:rsid w:val="00186FA5"/>
    <w:rsid w:val="00187135"/>
    <w:rsid w:val="0018757F"/>
    <w:rsid w:val="00187FA5"/>
    <w:rsid w:val="00190AA7"/>
    <w:rsid w:val="00190AE5"/>
    <w:rsid w:val="001912BA"/>
    <w:rsid w:val="0019140F"/>
    <w:rsid w:val="0019151B"/>
    <w:rsid w:val="0019189D"/>
    <w:rsid w:val="00192B06"/>
    <w:rsid w:val="00192E73"/>
    <w:rsid w:val="001930DC"/>
    <w:rsid w:val="00193988"/>
    <w:rsid w:val="00193C75"/>
    <w:rsid w:val="00193E68"/>
    <w:rsid w:val="00195CBB"/>
    <w:rsid w:val="00195EEB"/>
    <w:rsid w:val="00196CEE"/>
    <w:rsid w:val="00197729"/>
    <w:rsid w:val="001A0550"/>
    <w:rsid w:val="001A0ABF"/>
    <w:rsid w:val="001A1462"/>
    <w:rsid w:val="001A1B4B"/>
    <w:rsid w:val="001A386B"/>
    <w:rsid w:val="001A3E16"/>
    <w:rsid w:val="001A3F5C"/>
    <w:rsid w:val="001A4428"/>
    <w:rsid w:val="001A46FF"/>
    <w:rsid w:val="001A4CAD"/>
    <w:rsid w:val="001A5063"/>
    <w:rsid w:val="001A50EE"/>
    <w:rsid w:val="001A599C"/>
    <w:rsid w:val="001A6623"/>
    <w:rsid w:val="001A7305"/>
    <w:rsid w:val="001A7B38"/>
    <w:rsid w:val="001A7C34"/>
    <w:rsid w:val="001B1005"/>
    <w:rsid w:val="001B1296"/>
    <w:rsid w:val="001B3001"/>
    <w:rsid w:val="001B30ED"/>
    <w:rsid w:val="001B3EE2"/>
    <w:rsid w:val="001B3EE7"/>
    <w:rsid w:val="001B4337"/>
    <w:rsid w:val="001B537A"/>
    <w:rsid w:val="001B5699"/>
    <w:rsid w:val="001B5AA8"/>
    <w:rsid w:val="001B717E"/>
    <w:rsid w:val="001B743A"/>
    <w:rsid w:val="001B760B"/>
    <w:rsid w:val="001C0AB6"/>
    <w:rsid w:val="001C0DDC"/>
    <w:rsid w:val="001C0FB7"/>
    <w:rsid w:val="001C11DF"/>
    <w:rsid w:val="001C1551"/>
    <w:rsid w:val="001C17F9"/>
    <w:rsid w:val="001C195C"/>
    <w:rsid w:val="001C1EC0"/>
    <w:rsid w:val="001C24A7"/>
    <w:rsid w:val="001C282F"/>
    <w:rsid w:val="001C2CF7"/>
    <w:rsid w:val="001C3A51"/>
    <w:rsid w:val="001C3EF5"/>
    <w:rsid w:val="001C5010"/>
    <w:rsid w:val="001C594B"/>
    <w:rsid w:val="001C5A80"/>
    <w:rsid w:val="001C5CEA"/>
    <w:rsid w:val="001C5FFF"/>
    <w:rsid w:val="001C6A6B"/>
    <w:rsid w:val="001C6AB7"/>
    <w:rsid w:val="001C78C5"/>
    <w:rsid w:val="001C7FC1"/>
    <w:rsid w:val="001D0993"/>
    <w:rsid w:val="001D108E"/>
    <w:rsid w:val="001D149B"/>
    <w:rsid w:val="001D1502"/>
    <w:rsid w:val="001D1DB2"/>
    <w:rsid w:val="001D1DD4"/>
    <w:rsid w:val="001D1EF9"/>
    <w:rsid w:val="001D2811"/>
    <w:rsid w:val="001D38DC"/>
    <w:rsid w:val="001D39AD"/>
    <w:rsid w:val="001D3FC4"/>
    <w:rsid w:val="001D4CEF"/>
    <w:rsid w:val="001D4DFF"/>
    <w:rsid w:val="001D533C"/>
    <w:rsid w:val="001D64F1"/>
    <w:rsid w:val="001D673C"/>
    <w:rsid w:val="001D744A"/>
    <w:rsid w:val="001D76EB"/>
    <w:rsid w:val="001E091D"/>
    <w:rsid w:val="001E11CB"/>
    <w:rsid w:val="001E126E"/>
    <w:rsid w:val="001E1699"/>
    <w:rsid w:val="001E1708"/>
    <w:rsid w:val="001E1B10"/>
    <w:rsid w:val="001E23C2"/>
    <w:rsid w:val="001E2ABB"/>
    <w:rsid w:val="001E31C3"/>
    <w:rsid w:val="001E3245"/>
    <w:rsid w:val="001E39FD"/>
    <w:rsid w:val="001E3A46"/>
    <w:rsid w:val="001E47F0"/>
    <w:rsid w:val="001E607E"/>
    <w:rsid w:val="001E60A9"/>
    <w:rsid w:val="001E6152"/>
    <w:rsid w:val="001E6196"/>
    <w:rsid w:val="001E6523"/>
    <w:rsid w:val="001E6595"/>
    <w:rsid w:val="001E6B03"/>
    <w:rsid w:val="001E7698"/>
    <w:rsid w:val="001E775B"/>
    <w:rsid w:val="001E78A3"/>
    <w:rsid w:val="001F0331"/>
    <w:rsid w:val="001F0AB2"/>
    <w:rsid w:val="001F0BED"/>
    <w:rsid w:val="001F189D"/>
    <w:rsid w:val="001F1911"/>
    <w:rsid w:val="001F197F"/>
    <w:rsid w:val="001F1A6C"/>
    <w:rsid w:val="001F1A8C"/>
    <w:rsid w:val="001F1E9F"/>
    <w:rsid w:val="001F2816"/>
    <w:rsid w:val="001F2A5D"/>
    <w:rsid w:val="001F3C67"/>
    <w:rsid w:val="001F3CAE"/>
    <w:rsid w:val="001F3D9C"/>
    <w:rsid w:val="001F4C8D"/>
    <w:rsid w:val="001F5EF3"/>
    <w:rsid w:val="001F5F8B"/>
    <w:rsid w:val="001F65BD"/>
    <w:rsid w:val="001F764C"/>
    <w:rsid w:val="001F7824"/>
    <w:rsid w:val="001F7E89"/>
    <w:rsid w:val="00200957"/>
    <w:rsid w:val="00200DCB"/>
    <w:rsid w:val="002013CD"/>
    <w:rsid w:val="002016A8"/>
    <w:rsid w:val="0020170D"/>
    <w:rsid w:val="00202BBC"/>
    <w:rsid w:val="00202E19"/>
    <w:rsid w:val="0020419B"/>
    <w:rsid w:val="0020425B"/>
    <w:rsid w:val="00205FDC"/>
    <w:rsid w:val="00206CC3"/>
    <w:rsid w:val="00207CCA"/>
    <w:rsid w:val="00210179"/>
    <w:rsid w:val="0021128A"/>
    <w:rsid w:val="002116B0"/>
    <w:rsid w:val="0021170E"/>
    <w:rsid w:val="00212A52"/>
    <w:rsid w:val="00212DAF"/>
    <w:rsid w:val="00213DCF"/>
    <w:rsid w:val="002145BB"/>
    <w:rsid w:val="00214837"/>
    <w:rsid w:val="00214CD9"/>
    <w:rsid w:val="0021530D"/>
    <w:rsid w:val="00215736"/>
    <w:rsid w:val="00215B87"/>
    <w:rsid w:val="00217218"/>
    <w:rsid w:val="0021746D"/>
    <w:rsid w:val="0021766F"/>
    <w:rsid w:val="00217883"/>
    <w:rsid w:val="002200AE"/>
    <w:rsid w:val="00220509"/>
    <w:rsid w:val="0022133C"/>
    <w:rsid w:val="002217E5"/>
    <w:rsid w:val="00222A5E"/>
    <w:rsid w:val="00222D79"/>
    <w:rsid w:val="00223054"/>
    <w:rsid w:val="00223762"/>
    <w:rsid w:val="00223B8E"/>
    <w:rsid w:val="002244F9"/>
    <w:rsid w:val="00225D01"/>
    <w:rsid w:val="00226BCA"/>
    <w:rsid w:val="002271B2"/>
    <w:rsid w:val="0022773C"/>
    <w:rsid w:val="0023006C"/>
    <w:rsid w:val="00230638"/>
    <w:rsid w:val="00230D79"/>
    <w:rsid w:val="00231E7B"/>
    <w:rsid w:val="0023266A"/>
    <w:rsid w:val="002335DA"/>
    <w:rsid w:val="002336DF"/>
    <w:rsid w:val="00234327"/>
    <w:rsid w:val="002358A9"/>
    <w:rsid w:val="002366B6"/>
    <w:rsid w:val="00237265"/>
    <w:rsid w:val="00237287"/>
    <w:rsid w:val="002377F3"/>
    <w:rsid w:val="00237894"/>
    <w:rsid w:val="00242C01"/>
    <w:rsid w:val="0024360D"/>
    <w:rsid w:val="00243B7E"/>
    <w:rsid w:val="00243E78"/>
    <w:rsid w:val="00244286"/>
    <w:rsid w:val="00244B29"/>
    <w:rsid w:val="0024655C"/>
    <w:rsid w:val="00246846"/>
    <w:rsid w:val="0024738A"/>
    <w:rsid w:val="00247B6A"/>
    <w:rsid w:val="002506E6"/>
    <w:rsid w:val="0025078A"/>
    <w:rsid w:val="00250A5E"/>
    <w:rsid w:val="00250D2A"/>
    <w:rsid w:val="00251190"/>
    <w:rsid w:val="00251565"/>
    <w:rsid w:val="0025208F"/>
    <w:rsid w:val="002524AB"/>
    <w:rsid w:val="0025302F"/>
    <w:rsid w:val="00253144"/>
    <w:rsid w:val="002533A9"/>
    <w:rsid w:val="00254309"/>
    <w:rsid w:val="00254D06"/>
    <w:rsid w:val="0025504C"/>
    <w:rsid w:val="002558A0"/>
    <w:rsid w:val="00255A0B"/>
    <w:rsid w:val="00256525"/>
    <w:rsid w:val="0025799C"/>
    <w:rsid w:val="002602B4"/>
    <w:rsid w:val="00260902"/>
    <w:rsid w:val="00260B17"/>
    <w:rsid w:val="00260D4A"/>
    <w:rsid w:val="00260DC4"/>
    <w:rsid w:val="00261040"/>
    <w:rsid w:val="002617DE"/>
    <w:rsid w:val="002619C0"/>
    <w:rsid w:val="00261DB1"/>
    <w:rsid w:val="002625F0"/>
    <w:rsid w:val="00262C93"/>
    <w:rsid w:val="00262CB1"/>
    <w:rsid w:val="00262F40"/>
    <w:rsid w:val="00263158"/>
    <w:rsid w:val="00263A26"/>
    <w:rsid w:val="00264073"/>
    <w:rsid w:val="00264A12"/>
    <w:rsid w:val="002651AA"/>
    <w:rsid w:val="0026521C"/>
    <w:rsid w:val="00265F5B"/>
    <w:rsid w:val="00266434"/>
    <w:rsid w:val="002667A2"/>
    <w:rsid w:val="0026685C"/>
    <w:rsid w:val="002671DD"/>
    <w:rsid w:val="00267703"/>
    <w:rsid w:val="00270713"/>
    <w:rsid w:val="00270909"/>
    <w:rsid w:val="002713E6"/>
    <w:rsid w:val="0027152B"/>
    <w:rsid w:val="0027169B"/>
    <w:rsid w:val="00272EA9"/>
    <w:rsid w:val="00274BDC"/>
    <w:rsid w:val="00274F2A"/>
    <w:rsid w:val="00275129"/>
    <w:rsid w:val="00275340"/>
    <w:rsid w:val="002753A9"/>
    <w:rsid w:val="00275443"/>
    <w:rsid w:val="00276314"/>
    <w:rsid w:val="00276CBD"/>
    <w:rsid w:val="00276FFB"/>
    <w:rsid w:val="0027728D"/>
    <w:rsid w:val="002774FB"/>
    <w:rsid w:val="00277AB2"/>
    <w:rsid w:val="00277B78"/>
    <w:rsid w:val="0028024A"/>
    <w:rsid w:val="00280A9F"/>
    <w:rsid w:val="00282898"/>
    <w:rsid w:val="00282FEA"/>
    <w:rsid w:val="00283589"/>
    <w:rsid w:val="00283684"/>
    <w:rsid w:val="00283B9C"/>
    <w:rsid w:val="002844D0"/>
    <w:rsid w:val="00285330"/>
    <w:rsid w:val="0028617D"/>
    <w:rsid w:val="00286933"/>
    <w:rsid w:val="00286F76"/>
    <w:rsid w:val="0028742B"/>
    <w:rsid w:val="00287844"/>
    <w:rsid w:val="00290291"/>
    <w:rsid w:val="0029085D"/>
    <w:rsid w:val="002918E6"/>
    <w:rsid w:val="00291A7C"/>
    <w:rsid w:val="002935A2"/>
    <w:rsid w:val="002937AA"/>
    <w:rsid w:val="00293EB1"/>
    <w:rsid w:val="00294407"/>
    <w:rsid w:val="00294725"/>
    <w:rsid w:val="002947B3"/>
    <w:rsid w:val="00294CE0"/>
    <w:rsid w:val="00295093"/>
    <w:rsid w:val="002959F5"/>
    <w:rsid w:val="00295E5D"/>
    <w:rsid w:val="002970A1"/>
    <w:rsid w:val="00297623"/>
    <w:rsid w:val="002977B3"/>
    <w:rsid w:val="00297E82"/>
    <w:rsid w:val="002A02AA"/>
    <w:rsid w:val="002A04DC"/>
    <w:rsid w:val="002A06A3"/>
    <w:rsid w:val="002A0D43"/>
    <w:rsid w:val="002A1146"/>
    <w:rsid w:val="002A1447"/>
    <w:rsid w:val="002A160E"/>
    <w:rsid w:val="002A18E3"/>
    <w:rsid w:val="002A1DB5"/>
    <w:rsid w:val="002A2108"/>
    <w:rsid w:val="002A2417"/>
    <w:rsid w:val="002A24C3"/>
    <w:rsid w:val="002A26B7"/>
    <w:rsid w:val="002A2D6F"/>
    <w:rsid w:val="002A30C8"/>
    <w:rsid w:val="002A327A"/>
    <w:rsid w:val="002A361C"/>
    <w:rsid w:val="002A3925"/>
    <w:rsid w:val="002A3BEF"/>
    <w:rsid w:val="002A3C0F"/>
    <w:rsid w:val="002A5270"/>
    <w:rsid w:val="002A569C"/>
    <w:rsid w:val="002A57C5"/>
    <w:rsid w:val="002A5EDD"/>
    <w:rsid w:val="002A6B79"/>
    <w:rsid w:val="002A6F80"/>
    <w:rsid w:val="002A6F87"/>
    <w:rsid w:val="002A78B4"/>
    <w:rsid w:val="002B014C"/>
    <w:rsid w:val="002B0691"/>
    <w:rsid w:val="002B0A7C"/>
    <w:rsid w:val="002B0D4B"/>
    <w:rsid w:val="002B103F"/>
    <w:rsid w:val="002B1581"/>
    <w:rsid w:val="002B16C2"/>
    <w:rsid w:val="002B1AD8"/>
    <w:rsid w:val="002B1EA2"/>
    <w:rsid w:val="002B236E"/>
    <w:rsid w:val="002B261B"/>
    <w:rsid w:val="002B2EFD"/>
    <w:rsid w:val="002B33CC"/>
    <w:rsid w:val="002B3B80"/>
    <w:rsid w:val="002B3E92"/>
    <w:rsid w:val="002B52FE"/>
    <w:rsid w:val="002B5C08"/>
    <w:rsid w:val="002B6BE2"/>
    <w:rsid w:val="002B6E00"/>
    <w:rsid w:val="002B700A"/>
    <w:rsid w:val="002B79AF"/>
    <w:rsid w:val="002B7D6C"/>
    <w:rsid w:val="002B7FA7"/>
    <w:rsid w:val="002C00CF"/>
    <w:rsid w:val="002C0793"/>
    <w:rsid w:val="002C261F"/>
    <w:rsid w:val="002C2921"/>
    <w:rsid w:val="002C2B3F"/>
    <w:rsid w:val="002C42C4"/>
    <w:rsid w:val="002C45AA"/>
    <w:rsid w:val="002C48C0"/>
    <w:rsid w:val="002C55BF"/>
    <w:rsid w:val="002C6341"/>
    <w:rsid w:val="002C63BE"/>
    <w:rsid w:val="002C75D4"/>
    <w:rsid w:val="002C7A36"/>
    <w:rsid w:val="002D0EFA"/>
    <w:rsid w:val="002D102A"/>
    <w:rsid w:val="002D1549"/>
    <w:rsid w:val="002D1E06"/>
    <w:rsid w:val="002D2363"/>
    <w:rsid w:val="002D2874"/>
    <w:rsid w:val="002D3174"/>
    <w:rsid w:val="002D3B59"/>
    <w:rsid w:val="002D404F"/>
    <w:rsid w:val="002D4E70"/>
    <w:rsid w:val="002D6D73"/>
    <w:rsid w:val="002D7128"/>
    <w:rsid w:val="002D7689"/>
    <w:rsid w:val="002D7D92"/>
    <w:rsid w:val="002E034C"/>
    <w:rsid w:val="002E1698"/>
    <w:rsid w:val="002E1788"/>
    <w:rsid w:val="002E1903"/>
    <w:rsid w:val="002E1A60"/>
    <w:rsid w:val="002E1DC1"/>
    <w:rsid w:val="002E1DE3"/>
    <w:rsid w:val="002E33C1"/>
    <w:rsid w:val="002E3B25"/>
    <w:rsid w:val="002E4347"/>
    <w:rsid w:val="002E48D8"/>
    <w:rsid w:val="002E519C"/>
    <w:rsid w:val="002E52F8"/>
    <w:rsid w:val="002E5BAC"/>
    <w:rsid w:val="002E5E32"/>
    <w:rsid w:val="002E6F30"/>
    <w:rsid w:val="002F1A6A"/>
    <w:rsid w:val="002F1DF6"/>
    <w:rsid w:val="002F230E"/>
    <w:rsid w:val="002F245D"/>
    <w:rsid w:val="002F4062"/>
    <w:rsid w:val="002F40B9"/>
    <w:rsid w:val="002F4EF6"/>
    <w:rsid w:val="002F5A76"/>
    <w:rsid w:val="002F650E"/>
    <w:rsid w:val="002F6690"/>
    <w:rsid w:val="002F66F2"/>
    <w:rsid w:val="002F7C21"/>
    <w:rsid w:val="002F7D31"/>
    <w:rsid w:val="002F7DF8"/>
    <w:rsid w:val="002F7EF7"/>
    <w:rsid w:val="002F7F7B"/>
    <w:rsid w:val="00300D31"/>
    <w:rsid w:val="003011E1"/>
    <w:rsid w:val="0030128E"/>
    <w:rsid w:val="00301336"/>
    <w:rsid w:val="003016F5"/>
    <w:rsid w:val="0030207A"/>
    <w:rsid w:val="00302BA7"/>
    <w:rsid w:val="00302E8D"/>
    <w:rsid w:val="00303E94"/>
    <w:rsid w:val="00304637"/>
    <w:rsid w:val="00304AE8"/>
    <w:rsid w:val="00304D91"/>
    <w:rsid w:val="00304DB5"/>
    <w:rsid w:val="00304E76"/>
    <w:rsid w:val="00305C63"/>
    <w:rsid w:val="003066BA"/>
    <w:rsid w:val="003067E6"/>
    <w:rsid w:val="00306A34"/>
    <w:rsid w:val="00310E4F"/>
    <w:rsid w:val="0031121C"/>
    <w:rsid w:val="003118E5"/>
    <w:rsid w:val="00311C79"/>
    <w:rsid w:val="00312493"/>
    <w:rsid w:val="003126B8"/>
    <w:rsid w:val="00312B9B"/>
    <w:rsid w:val="0031435A"/>
    <w:rsid w:val="00315921"/>
    <w:rsid w:val="00315E0E"/>
    <w:rsid w:val="0031637A"/>
    <w:rsid w:val="00316D3F"/>
    <w:rsid w:val="003176D4"/>
    <w:rsid w:val="003204A8"/>
    <w:rsid w:val="00320785"/>
    <w:rsid w:val="00320B51"/>
    <w:rsid w:val="00322810"/>
    <w:rsid w:val="00322A4F"/>
    <w:rsid w:val="003235DF"/>
    <w:rsid w:val="003247FB"/>
    <w:rsid w:val="00324E70"/>
    <w:rsid w:val="0032570B"/>
    <w:rsid w:val="003260F8"/>
    <w:rsid w:val="00326319"/>
    <w:rsid w:val="003263B5"/>
    <w:rsid w:val="003274EC"/>
    <w:rsid w:val="00327A9C"/>
    <w:rsid w:val="00327E43"/>
    <w:rsid w:val="00331165"/>
    <w:rsid w:val="003311DD"/>
    <w:rsid w:val="0033191C"/>
    <w:rsid w:val="00331E38"/>
    <w:rsid w:val="00331F7B"/>
    <w:rsid w:val="00332172"/>
    <w:rsid w:val="0033219A"/>
    <w:rsid w:val="00332E01"/>
    <w:rsid w:val="003331EE"/>
    <w:rsid w:val="00333490"/>
    <w:rsid w:val="0033370C"/>
    <w:rsid w:val="00334ECB"/>
    <w:rsid w:val="00335226"/>
    <w:rsid w:val="00335821"/>
    <w:rsid w:val="00335AD7"/>
    <w:rsid w:val="003365A1"/>
    <w:rsid w:val="00337430"/>
    <w:rsid w:val="00337858"/>
    <w:rsid w:val="00337A1D"/>
    <w:rsid w:val="00337D20"/>
    <w:rsid w:val="00337FD7"/>
    <w:rsid w:val="003402C9"/>
    <w:rsid w:val="00340C79"/>
    <w:rsid w:val="00341031"/>
    <w:rsid w:val="00341246"/>
    <w:rsid w:val="00341654"/>
    <w:rsid w:val="00341876"/>
    <w:rsid w:val="0034196B"/>
    <w:rsid w:val="00341E20"/>
    <w:rsid w:val="00343711"/>
    <w:rsid w:val="00344419"/>
    <w:rsid w:val="0034464C"/>
    <w:rsid w:val="003448A4"/>
    <w:rsid w:val="00345217"/>
    <w:rsid w:val="00345313"/>
    <w:rsid w:val="003466A7"/>
    <w:rsid w:val="003472D1"/>
    <w:rsid w:val="00350339"/>
    <w:rsid w:val="00350653"/>
    <w:rsid w:val="003506AA"/>
    <w:rsid w:val="00350B9A"/>
    <w:rsid w:val="00350BE7"/>
    <w:rsid w:val="00350CA8"/>
    <w:rsid w:val="00350D36"/>
    <w:rsid w:val="00351C74"/>
    <w:rsid w:val="003522B2"/>
    <w:rsid w:val="0035251E"/>
    <w:rsid w:val="00352E4B"/>
    <w:rsid w:val="003530E7"/>
    <w:rsid w:val="0035329D"/>
    <w:rsid w:val="00353701"/>
    <w:rsid w:val="00353C55"/>
    <w:rsid w:val="00353D71"/>
    <w:rsid w:val="0035411B"/>
    <w:rsid w:val="0035474E"/>
    <w:rsid w:val="003555AD"/>
    <w:rsid w:val="00355A0F"/>
    <w:rsid w:val="00356409"/>
    <w:rsid w:val="00356991"/>
    <w:rsid w:val="00356B90"/>
    <w:rsid w:val="00357A1D"/>
    <w:rsid w:val="00357A35"/>
    <w:rsid w:val="00357CF0"/>
    <w:rsid w:val="0036047B"/>
    <w:rsid w:val="00360B5F"/>
    <w:rsid w:val="0036123C"/>
    <w:rsid w:val="00361471"/>
    <w:rsid w:val="00361540"/>
    <w:rsid w:val="00361CB3"/>
    <w:rsid w:val="0036225A"/>
    <w:rsid w:val="00362423"/>
    <w:rsid w:val="00362440"/>
    <w:rsid w:val="00362AE9"/>
    <w:rsid w:val="00362DC5"/>
    <w:rsid w:val="00362E9E"/>
    <w:rsid w:val="00363E15"/>
    <w:rsid w:val="0036451A"/>
    <w:rsid w:val="003668B4"/>
    <w:rsid w:val="00367841"/>
    <w:rsid w:val="00370421"/>
    <w:rsid w:val="00370AC6"/>
    <w:rsid w:val="00371251"/>
    <w:rsid w:val="00372F89"/>
    <w:rsid w:val="003732D0"/>
    <w:rsid w:val="00373673"/>
    <w:rsid w:val="0037382E"/>
    <w:rsid w:val="003746FB"/>
    <w:rsid w:val="00374E41"/>
    <w:rsid w:val="00374ECE"/>
    <w:rsid w:val="0037500D"/>
    <w:rsid w:val="003755B5"/>
    <w:rsid w:val="00375641"/>
    <w:rsid w:val="00375AFE"/>
    <w:rsid w:val="003770F5"/>
    <w:rsid w:val="00377800"/>
    <w:rsid w:val="00377F39"/>
    <w:rsid w:val="00380952"/>
    <w:rsid w:val="00380981"/>
    <w:rsid w:val="003809A5"/>
    <w:rsid w:val="003811ED"/>
    <w:rsid w:val="00381ABB"/>
    <w:rsid w:val="003825FB"/>
    <w:rsid w:val="00382972"/>
    <w:rsid w:val="00382AC9"/>
    <w:rsid w:val="00382C05"/>
    <w:rsid w:val="003836DB"/>
    <w:rsid w:val="003846F2"/>
    <w:rsid w:val="0038536A"/>
    <w:rsid w:val="00385597"/>
    <w:rsid w:val="003856FF"/>
    <w:rsid w:val="0038571F"/>
    <w:rsid w:val="00385B7D"/>
    <w:rsid w:val="0038710A"/>
    <w:rsid w:val="00387221"/>
    <w:rsid w:val="00387D08"/>
    <w:rsid w:val="00390370"/>
    <w:rsid w:val="00390539"/>
    <w:rsid w:val="00390C6D"/>
    <w:rsid w:val="00390D31"/>
    <w:rsid w:val="00390E08"/>
    <w:rsid w:val="00391BD3"/>
    <w:rsid w:val="00391D7A"/>
    <w:rsid w:val="003933E2"/>
    <w:rsid w:val="00393B4F"/>
    <w:rsid w:val="003940D4"/>
    <w:rsid w:val="0039485C"/>
    <w:rsid w:val="00394881"/>
    <w:rsid w:val="00394E6A"/>
    <w:rsid w:val="00395188"/>
    <w:rsid w:val="003954BA"/>
    <w:rsid w:val="003958CF"/>
    <w:rsid w:val="0039643C"/>
    <w:rsid w:val="0039659D"/>
    <w:rsid w:val="0039698F"/>
    <w:rsid w:val="00397781"/>
    <w:rsid w:val="003A1753"/>
    <w:rsid w:val="003A19F6"/>
    <w:rsid w:val="003A2074"/>
    <w:rsid w:val="003A2953"/>
    <w:rsid w:val="003A4104"/>
    <w:rsid w:val="003A4ABE"/>
    <w:rsid w:val="003A5E23"/>
    <w:rsid w:val="003A62E6"/>
    <w:rsid w:val="003A6AB9"/>
    <w:rsid w:val="003A7855"/>
    <w:rsid w:val="003A7A17"/>
    <w:rsid w:val="003B04F6"/>
    <w:rsid w:val="003B0922"/>
    <w:rsid w:val="003B09FD"/>
    <w:rsid w:val="003B1FFA"/>
    <w:rsid w:val="003B4645"/>
    <w:rsid w:val="003B482D"/>
    <w:rsid w:val="003B4E5F"/>
    <w:rsid w:val="003B529B"/>
    <w:rsid w:val="003B53E7"/>
    <w:rsid w:val="003B5942"/>
    <w:rsid w:val="003B61A6"/>
    <w:rsid w:val="003B788A"/>
    <w:rsid w:val="003C096E"/>
    <w:rsid w:val="003C2938"/>
    <w:rsid w:val="003C2B9D"/>
    <w:rsid w:val="003C2DDA"/>
    <w:rsid w:val="003C3A61"/>
    <w:rsid w:val="003C3B06"/>
    <w:rsid w:val="003C49CB"/>
    <w:rsid w:val="003C4CAF"/>
    <w:rsid w:val="003C54CD"/>
    <w:rsid w:val="003C5683"/>
    <w:rsid w:val="003C572D"/>
    <w:rsid w:val="003C57F5"/>
    <w:rsid w:val="003C5E1E"/>
    <w:rsid w:val="003C6553"/>
    <w:rsid w:val="003C6703"/>
    <w:rsid w:val="003C6D1F"/>
    <w:rsid w:val="003C6D74"/>
    <w:rsid w:val="003C7015"/>
    <w:rsid w:val="003C7A54"/>
    <w:rsid w:val="003D0322"/>
    <w:rsid w:val="003D1119"/>
    <w:rsid w:val="003D15C5"/>
    <w:rsid w:val="003D18FA"/>
    <w:rsid w:val="003D2062"/>
    <w:rsid w:val="003D2D79"/>
    <w:rsid w:val="003D37AA"/>
    <w:rsid w:val="003D3F65"/>
    <w:rsid w:val="003D40BA"/>
    <w:rsid w:val="003D4748"/>
    <w:rsid w:val="003D4BBA"/>
    <w:rsid w:val="003D516A"/>
    <w:rsid w:val="003D5532"/>
    <w:rsid w:val="003D6063"/>
    <w:rsid w:val="003D66D6"/>
    <w:rsid w:val="003D70CA"/>
    <w:rsid w:val="003E02C3"/>
    <w:rsid w:val="003E078C"/>
    <w:rsid w:val="003E125C"/>
    <w:rsid w:val="003E14C1"/>
    <w:rsid w:val="003E2340"/>
    <w:rsid w:val="003E234C"/>
    <w:rsid w:val="003E250A"/>
    <w:rsid w:val="003E281A"/>
    <w:rsid w:val="003E2D42"/>
    <w:rsid w:val="003E3061"/>
    <w:rsid w:val="003E38C3"/>
    <w:rsid w:val="003E488E"/>
    <w:rsid w:val="003E4AF2"/>
    <w:rsid w:val="003E4CF2"/>
    <w:rsid w:val="003E4D10"/>
    <w:rsid w:val="003E4F42"/>
    <w:rsid w:val="003E51A0"/>
    <w:rsid w:val="003E5755"/>
    <w:rsid w:val="003E6A46"/>
    <w:rsid w:val="003E6E53"/>
    <w:rsid w:val="003E77B6"/>
    <w:rsid w:val="003F0741"/>
    <w:rsid w:val="003F08B0"/>
    <w:rsid w:val="003F0985"/>
    <w:rsid w:val="003F12B5"/>
    <w:rsid w:val="003F2041"/>
    <w:rsid w:val="003F2C1C"/>
    <w:rsid w:val="003F2CEE"/>
    <w:rsid w:val="003F2D03"/>
    <w:rsid w:val="003F2E34"/>
    <w:rsid w:val="003F2EEF"/>
    <w:rsid w:val="003F3C28"/>
    <w:rsid w:val="003F4231"/>
    <w:rsid w:val="003F43B7"/>
    <w:rsid w:val="003F4B88"/>
    <w:rsid w:val="003F4F1A"/>
    <w:rsid w:val="003F56AA"/>
    <w:rsid w:val="003F5E35"/>
    <w:rsid w:val="003F67FD"/>
    <w:rsid w:val="003F6BB4"/>
    <w:rsid w:val="003F7DA1"/>
    <w:rsid w:val="003F7F38"/>
    <w:rsid w:val="00400748"/>
    <w:rsid w:val="00400CFE"/>
    <w:rsid w:val="00401F04"/>
    <w:rsid w:val="0040243F"/>
    <w:rsid w:val="004026C2"/>
    <w:rsid w:val="00403150"/>
    <w:rsid w:val="004035ED"/>
    <w:rsid w:val="0040363A"/>
    <w:rsid w:val="004042FD"/>
    <w:rsid w:val="0040441C"/>
    <w:rsid w:val="004044FA"/>
    <w:rsid w:val="00404738"/>
    <w:rsid w:val="0040541C"/>
    <w:rsid w:val="00405474"/>
    <w:rsid w:val="0040558E"/>
    <w:rsid w:val="00405A65"/>
    <w:rsid w:val="00405C28"/>
    <w:rsid w:val="00405E35"/>
    <w:rsid w:val="00406663"/>
    <w:rsid w:val="004067BB"/>
    <w:rsid w:val="00410322"/>
    <w:rsid w:val="0041063F"/>
    <w:rsid w:val="0041129C"/>
    <w:rsid w:val="00411688"/>
    <w:rsid w:val="00411878"/>
    <w:rsid w:val="00411997"/>
    <w:rsid w:val="0041441E"/>
    <w:rsid w:val="00414698"/>
    <w:rsid w:val="00415333"/>
    <w:rsid w:val="004160B2"/>
    <w:rsid w:val="00416E12"/>
    <w:rsid w:val="00417155"/>
    <w:rsid w:val="00417218"/>
    <w:rsid w:val="004175B9"/>
    <w:rsid w:val="0041777F"/>
    <w:rsid w:val="004178DE"/>
    <w:rsid w:val="00417E7B"/>
    <w:rsid w:val="004204A6"/>
    <w:rsid w:val="00420908"/>
    <w:rsid w:val="0042112A"/>
    <w:rsid w:val="00421CF5"/>
    <w:rsid w:val="004222F8"/>
    <w:rsid w:val="004227C2"/>
    <w:rsid w:val="004228E1"/>
    <w:rsid w:val="004229D0"/>
    <w:rsid w:val="00422FE6"/>
    <w:rsid w:val="00423524"/>
    <w:rsid w:val="00424053"/>
    <w:rsid w:val="00424509"/>
    <w:rsid w:val="00425534"/>
    <w:rsid w:val="00427022"/>
    <w:rsid w:val="00427B6F"/>
    <w:rsid w:val="00430269"/>
    <w:rsid w:val="00430670"/>
    <w:rsid w:val="00430AD2"/>
    <w:rsid w:val="00431013"/>
    <w:rsid w:val="00431856"/>
    <w:rsid w:val="00431DA3"/>
    <w:rsid w:val="004336D3"/>
    <w:rsid w:val="00433ABD"/>
    <w:rsid w:val="004349FD"/>
    <w:rsid w:val="00434B3A"/>
    <w:rsid w:val="00434CEB"/>
    <w:rsid w:val="00436C0B"/>
    <w:rsid w:val="00436D60"/>
    <w:rsid w:val="0044034E"/>
    <w:rsid w:val="00440DC7"/>
    <w:rsid w:val="00440DCD"/>
    <w:rsid w:val="004412E9"/>
    <w:rsid w:val="00441936"/>
    <w:rsid w:val="00441A0F"/>
    <w:rsid w:val="0044225D"/>
    <w:rsid w:val="0044230F"/>
    <w:rsid w:val="00442BD4"/>
    <w:rsid w:val="004432EE"/>
    <w:rsid w:val="00443A61"/>
    <w:rsid w:val="00443FFE"/>
    <w:rsid w:val="00444AEF"/>
    <w:rsid w:val="00445690"/>
    <w:rsid w:val="004456A4"/>
    <w:rsid w:val="00445D3A"/>
    <w:rsid w:val="00446A05"/>
    <w:rsid w:val="00446B3F"/>
    <w:rsid w:val="0044735A"/>
    <w:rsid w:val="004473F6"/>
    <w:rsid w:val="004474C3"/>
    <w:rsid w:val="0044798D"/>
    <w:rsid w:val="00447E74"/>
    <w:rsid w:val="00452C9C"/>
    <w:rsid w:val="004533C1"/>
    <w:rsid w:val="00454425"/>
    <w:rsid w:val="0045445A"/>
    <w:rsid w:val="00454D8B"/>
    <w:rsid w:val="00455835"/>
    <w:rsid w:val="00455972"/>
    <w:rsid w:val="00455EB2"/>
    <w:rsid w:val="0045731D"/>
    <w:rsid w:val="00457D43"/>
    <w:rsid w:val="0046030F"/>
    <w:rsid w:val="0046176B"/>
    <w:rsid w:val="00461D08"/>
    <w:rsid w:val="00461DB6"/>
    <w:rsid w:val="00461EC3"/>
    <w:rsid w:val="004627B5"/>
    <w:rsid w:val="004636F9"/>
    <w:rsid w:val="00463885"/>
    <w:rsid w:val="00463D76"/>
    <w:rsid w:val="00464A04"/>
    <w:rsid w:val="0046597F"/>
    <w:rsid w:val="00465A19"/>
    <w:rsid w:val="0046662F"/>
    <w:rsid w:val="00466A08"/>
    <w:rsid w:val="004675D0"/>
    <w:rsid w:val="00467D2A"/>
    <w:rsid w:val="00467F8F"/>
    <w:rsid w:val="004706DC"/>
    <w:rsid w:val="00470725"/>
    <w:rsid w:val="00471329"/>
    <w:rsid w:val="0047198A"/>
    <w:rsid w:val="00471ADD"/>
    <w:rsid w:val="00471D5A"/>
    <w:rsid w:val="00472846"/>
    <w:rsid w:val="004728C6"/>
    <w:rsid w:val="00472995"/>
    <w:rsid w:val="00472BDE"/>
    <w:rsid w:val="00473C72"/>
    <w:rsid w:val="00473E45"/>
    <w:rsid w:val="00473FC0"/>
    <w:rsid w:val="004742C1"/>
    <w:rsid w:val="00474739"/>
    <w:rsid w:val="00474BDE"/>
    <w:rsid w:val="0047625E"/>
    <w:rsid w:val="00476FCB"/>
    <w:rsid w:val="00477376"/>
    <w:rsid w:val="004777AE"/>
    <w:rsid w:val="00477A9A"/>
    <w:rsid w:val="004805FB"/>
    <w:rsid w:val="00480649"/>
    <w:rsid w:val="004814C5"/>
    <w:rsid w:val="00481799"/>
    <w:rsid w:val="00481FFB"/>
    <w:rsid w:val="0048268C"/>
    <w:rsid w:val="00482692"/>
    <w:rsid w:val="00483121"/>
    <w:rsid w:val="00483F4A"/>
    <w:rsid w:val="0048430D"/>
    <w:rsid w:val="00484A80"/>
    <w:rsid w:val="00486582"/>
    <w:rsid w:val="00486994"/>
    <w:rsid w:val="0048746F"/>
    <w:rsid w:val="00487724"/>
    <w:rsid w:val="004878E2"/>
    <w:rsid w:val="00490216"/>
    <w:rsid w:val="004908BB"/>
    <w:rsid w:val="00490A39"/>
    <w:rsid w:val="00490DAF"/>
    <w:rsid w:val="00491749"/>
    <w:rsid w:val="00492412"/>
    <w:rsid w:val="0049253B"/>
    <w:rsid w:val="00492AD7"/>
    <w:rsid w:val="00492BB9"/>
    <w:rsid w:val="00492C0A"/>
    <w:rsid w:val="00493630"/>
    <w:rsid w:val="00493C2B"/>
    <w:rsid w:val="004940B2"/>
    <w:rsid w:val="0049434D"/>
    <w:rsid w:val="00494C7B"/>
    <w:rsid w:val="00495684"/>
    <w:rsid w:val="0049568A"/>
    <w:rsid w:val="00495B6B"/>
    <w:rsid w:val="00495C5B"/>
    <w:rsid w:val="004961F8"/>
    <w:rsid w:val="00496C4E"/>
    <w:rsid w:val="00496F22"/>
    <w:rsid w:val="00497A2C"/>
    <w:rsid w:val="00497C78"/>
    <w:rsid w:val="00497FF8"/>
    <w:rsid w:val="004A0868"/>
    <w:rsid w:val="004A150A"/>
    <w:rsid w:val="004A2BB9"/>
    <w:rsid w:val="004A46B0"/>
    <w:rsid w:val="004A4E59"/>
    <w:rsid w:val="004A78D8"/>
    <w:rsid w:val="004A7B38"/>
    <w:rsid w:val="004A7BEF"/>
    <w:rsid w:val="004B0252"/>
    <w:rsid w:val="004B10FC"/>
    <w:rsid w:val="004B188C"/>
    <w:rsid w:val="004B196B"/>
    <w:rsid w:val="004B19B6"/>
    <w:rsid w:val="004B20F0"/>
    <w:rsid w:val="004B2120"/>
    <w:rsid w:val="004B2553"/>
    <w:rsid w:val="004B2609"/>
    <w:rsid w:val="004B2AF8"/>
    <w:rsid w:val="004B3BCE"/>
    <w:rsid w:val="004B41CB"/>
    <w:rsid w:val="004B521E"/>
    <w:rsid w:val="004B563F"/>
    <w:rsid w:val="004B577C"/>
    <w:rsid w:val="004B588C"/>
    <w:rsid w:val="004B5D42"/>
    <w:rsid w:val="004B614C"/>
    <w:rsid w:val="004B6E89"/>
    <w:rsid w:val="004B74E7"/>
    <w:rsid w:val="004B78F0"/>
    <w:rsid w:val="004B7C89"/>
    <w:rsid w:val="004C03C4"/>
    <w:rsid w:val="004C03ED"/>
    <w:rsid w:val="004C0671"/>
    <w:rsid w:val="004C0C04"/>
    <w:rsid w:val="004C0CD4"/>
    <w:rsid w:val="004C1BD6"/>
    <w:rsid w:val="004C1DE8"/>
    <w:rsid w:val="004C1EDE"/>
    <w:rsid w:val="004C2FD3"/>
    <w:rsid w:val="004C3275"/>
    <w:rsid w:val="004C32A2"/>
    <w:rsid w:val="004C38F5"/>
    <w:rsid w:val="004C49AC"/>
    <w:rsid w:val="004C4A97"/>
    <w:rsid w:val="004C4F33"/>
    <w:rsid w:val="004C6022"/>
    <w:rsid w:val="004C62AA"/>
    <w:rsid w:val="004C7372"/>
    <w:rsid w:val="004D0D5B"/>
    <w:rsid w:val="004D133C"/>
    <w:rsid w:val="004D14F6"/>
    <w:rsid w:val="004D1ECA"/>
    <w:rsid w:val="004D25E5"/>
    <w:rsid w:val="004D38D5"/>
    <w:rsid w:val="004D3C22"/>
    <w:rsid w:val="004D3C68"/>
    <w:rsid w:val="004D3C8E"/>
    <w:rsid w:val="004D3E87"/>
    <w:rsid w:val="004D4187"/>
    <w:rsid w:val="004D4899"/>
    <w:rsid w:val="004D5950"/>
    <w:rsid w:val="004D5954"/>
    <w:rsid w:val="004E063D"/>
    <w:rsid w:val="004E0A37"/>
    <w:rsid w:val="004E0F65"/>
    <w:rsid w:val="004E134C"/>
    <w:rsid w:val="004E1801"/>
    <w:rsid w:val="004E1844"/>
    <w:rsid w:val="004E1D01"/>
    <w:rsid w:val="004E2045"/>
    <w:rsid w:val="004E20CF"/>
    <w:rsid w:val="004E3A06"/>
    <w:rsid w:val="004E3B0E"/>
    <w:rsid w:val="004E3E6D"/>
    <w:rsid w:val="004E41B7"/>
    <w:rsid w:val="004E42B3"/>
    <w:rsid w:val="004E5AFE"/>
    <w:rsid w:val="004E5C72"/>
    <w:rsid w:val="004E65A0"/>
    <w:rsid w:val="004E68B4"/>
    <w:rsid w:val="004E74E1"/>
    <w:rsid w:val="004F00B3"/>
    <w:rsid w:val="004F07D1"/>
    <w:rsid w:val="004F0B1D"/>
    <w:rsid w:val="004F0D54"/>
    <w:rsid w:val="004F0FC2"/>
    <w:rsid w:val="004F1101"/>
    <w:rsid w:val="004F16FB"/>
    <w:rsid w:val="004F1707"/>
    <w:rsid w:val="004F19E8"/>
    <w:rsid w:val="004F1FF7"/>
    <w:rsid w:val="004F2FD5"/>
    <w:rsid w:val="004F335E"/>
    <w:rsid w:val="004F3A8C"/>
    <w:rsid w:val="004F3F22"/>
    <w:rsid w:val="004F4329"/>
    <w:rsid w:val="004F45E1"/>
    <w:rsid w:val="004F4645"/>
    <w:rsid w:val="004F48FB"/>
    <w:rsid w:val="004F4C4E"/>
    <w:rsid w:val="004F517D"/>
    <w:rsid w:val="004F5949"/>
    <w:rsid w:val="004F59E4"/>
    <w:rsid w:val="004F5F8E"/>
    <w:rsid w:val="004F66EF"/>
    <w:rsid w:val="004F6A43"/>
    <w:rsid w:val="004F6DFB"/>
    <w:rsid w:val="004F7BE4"/>
    <w:rsid w:val="004F7FE9"/>
    <w:rsid w:val="00500009"/>
    <w:rsid w:val="005004E6"/>
    <w:rsid w:val="00500C7A"/>
    <w:rsid w:val="00501205"/>
    <w:rsid w:val="00501642"/>
    <w:rsid w:val="00501F60"/>
    <w:rsid w:val="0050250A"/>
    <w:rsid w:val="005025E8"/>
    <w:rsid w:val="00504790"/>
    <w:rsid w:val="00504813"/>
    <w:rsid w:val="00505181"/>
    <w:rsid w:val="00505AC5"/>
    <w:rsid w:val="005065AF"/>
    <w:rsid w:val="00506B0A"/>
    <w:rsid w:val="00506BC2"/>
    <w:rsid w:val="00506E8F"/>
    <w:rsid w:val="005071BC"/>
    <w:rsid w:val="005078F1"/>
    <w:rsid w:val="00507E3B"/>
    <w:rsid w:val="00507EFD"/>
    <w:rsid w:val="00510101"/>
    <w:rsid w:val="005111A6"/>
    <w:rsid w:val="005111BF"/>
    <w:rsid w:val="005113F6"/>
    <w:rsid w:val="00511402"/>
    <w:rsid w:val="00511667"/>
    <w:rsid w:val="00511FF1"/>
    <w:rsid w:val="0051265D"/>
    <w:rsid w:val="00512F42"/>
    <w:rsid w:val="00513515"/>
    <w:rsid w:val="00513A7E"/>
    <w:rsid w:val="00514181"/>
    <w:rsid w:val="005146F4"/>
    <w:rsid w:val="00515D90"/>
    <w:rsid w:val="0051667B"/>
    <w:rsid w:val="00517BB3"/>
    <w:rsid w:val="00520531"/>
    <w:rsid w:val="005209D6"/>
    <w:rsid w:val="00521B3C"/>
    <w:rsid w:val="0052252B"/>
    <w:rsid w:val="0052265E"/>
    <w:rsid w:val="005226E7"/>
    <w:rsid w:val="00522E07"/>
    <w:rsid w:val="005230EF"/>
    <w:rsid w:val="005233C1"/>
    <w:rsid w:val="00523F4C"/>
    <w:rsid w:val="005245D8"/>
    <w:rsid w:val="00524FFB"/>
    <w:rsid w:val="00526167"/>
    <w:rsid w:val="005269CD"/>
    <w:rsid w:val="00530557"/>
    <w:rsid w:val="0053078B"/>
    <w:rsid w:val="00530967"/>
    <w:rsid w:val="005309A2"/>
    <w:rsid w:val="005323B1"/>
    <w:rsid w:val="0053289D"/>
    <w:rsid w:val="00532920"/>
    <w:rsid w:val="00532B1F"/>
    <w:rsid w:val="00532BE5"/>
    <w:rsid w:val="0053316D"/>
    <w:rsid w:val="00533932"/>
    <w:rsid w:val="00534611"/>
    <w:rsid w:val="00534B9F"/>
    <w:rsid w:val="005361D8"/>
    <w:rsid w:val="00536F6C"/>
    <w:rsid w:val="005379DF"/>
    <w:rsid w:val="00540C2F"/>
    <w:rsid w:val="0054160A"/>
    <w:rsid w:val="0054162B"/>
    <w:rsid w:val="00543F89"/>
    <w:rsid w:val="00544429"/>
    <w:rsid w:val="0054492C"/>
    <w:rsid w:val="00544DE9"/>
    <w:rsid w:val="00546077"/>
    <w:rsid w:val="005466C5"/>
    <w:rsid w:val="005472EA"/>
    <w:rsid w:val="0054782B"/>
    <w:rsid w:val="00547972"/>
    <w:rsid w:val="00550520"/>
    <w:rsid w:val="00550DBF"/>
    <w:rsid w:val="0055107F"/>
    <w:rsid w:val="00552CA0"/>
    <w:rsid w:val="00552D47"/>
    <w:rsid w:val="00552DF5"/>
    <w:rsid w:val="00553022"/>
    <w:rsid w:val="005533C6"/>
    <w:rsid w:val="00553748"/>
    <w:rsid w:val="005547C0"/>
    <w:rsid w:val="00554F15"/>
    <w:rsid w:val="005552AD"/>
    <w:rsid w:val="00555D5B"/>
    <w:rsid w:val="00555DC8"/>
    <w:rsid w:val="00555E10"/>
    <w:rsid w:val="00555EB8"/>
    <w:rsid w:val="00556670"/>
    <w:rsid w:val="00556953"/>
    <w:rsid w:val="00557388"/>
    <w:rsid w:val="005573AC"/>
    <w:rsid w:val="005577AC"/>
    <w:rsid w:val="00557AC8"/>
    <w:rsid w:val="00557EA5"/>
    <w:rsid w:val="00560184"/>
    <w:rsid w:val="0056021C"/>
    <w:rsid w:val="00560AA1"/>
    <w:rsid w:val="0056136F"/>
    <w:rsid w:val="00561537"/>
    <w:rsid w:val="00561F08"/>
    <w:rsid w:val="0056218C"/>
    <w:rsid w:val="00563832"/>
    <w:rsid w:val="00563C11"/>
    <w:rsid w:val="005640BA"/>
    <w:rsid w:val="0056468D"/>
    <w:rsid w:val="0056510E"/>
    <w:rsid w:val="00565889"/>
    <w:rsid w:val="005658CF"/>
    <w:rsid w:val="0056618F"/>
    <w:rsid w:val="00566793"/>
    <w:rsid w:val="005667DF"/>
    <w:rsid w:val="00567E1C"/>
    <w:rsid w:val="00570DF4"/>
    <w:rsid w:val="005713F5"/>
    <w:rsid w:val="0057195E"/>
    <w:rsid w:val="00571B0D"/>
    <w:rsid w:val="00571F0A"/>
    <w:rsid w:val="00572250"/>
    <w:rsid w:val="0057259E"/>
    <w:rsid w:val="005739FF"/>
    <w:rsid w:val="00573E96"/>
    <w:rsid w:val="00573EF0"/>
    <w:rsid w:val="005748E7"/>
    <w:rsid w:val="00574C2F"/>
    <w:rsid w:val="0057506C"/>
    <w:rsid w:val="0057527B"/>
    <w:rsid w:val="005756A6"/>
    <w:rsid w:val="00575B96"/>
    <w:rsid w:val="005771A9"/>
    <w:rsid w:val="00577564"/>
    <w:rsid w:val="00577658"/>
    <w:rsid w:val="0057794B"/>
    <w:rsid w:val="00577DC1"/>
    <w:rsid w:val="00580033"/>
    <w:rsid w:val="0058021A"/>
    <w:rsid w:val="0058037C"/>
    <w:rsid w:val="00580DEB"/>
    <w:rsid w:val="00580DF5"/>
    <w:rsid w:val="0058175E"/>
    <w:rsid w:val="00581952"/>
    <w:rsid w:val="0058262C"/>
    <w:rsid w:val="00583ED7"/>
    <w:rsid w:val="00584C62"/>
    <w:rsid w:val="00584E63"/>
    <w:rsid w:val="00585499"/>
    <w:rsid w:val="00585A12"/>
    <w:rsid w:val="00585F60"/>
    <w:rsid w:val="005860BD"/>
    <w:rsid w:val="00586A24"/>
    <w:rsid w:val="00587209"/>
    <w:rsid w:val="00587DD4"/>
    <w:rsid w:val="005903EE"/>
    <w:rsid w:val="00590466"/>
    <w:rsid w:val="00591021"/>
    <w:rsid w:val="00591240"/>
    <w:rsid w:val="00592343"/>
    <w:rsid w:val="00593B55"/>
    <w:rsid w:val="00594075"/>
    <w:rsid w:val="00594E3F"/>
    <w:rsid w:val="00595208"/>
    <w:rsid w:val="00595433"/>
    <w:rsid w:val="00595F32"/>
    <w:rsid w:val="00596E6B"/>
    <w:rsid w:val="005A0CDB"/>
    <w:rsid w:val="005A0E7E"/>
    <w:rsid w:val="005A0EB2"/>
    <w:rsid w:val="005A105C"/>
    <w:rsid w:val="005A1263"/>
    <w:rsid w:val="005A1B7C"/>
    <w:rsid w:val="005A1F5D"/>
    <w:rsid w:val="005A2672"/>
    <w:rsid w:val="005A29F5"/>
    <w:rsid w:val="005A2C61"/>
    <w:rsid w:val="005A3683"/>
    <w:rsid w:val="005A386B"/>
    <w:rsid w:val="005A3D61"/>
    <w:rsid w:val="005A3F31"/>
    <w:rsid w:val="005A4194"/>
    <w:rsid w:val="005A4479"/>
    <w:rsid w:val="005A4A56"/>
    <w:rsid w:val="005A511F"/>
    <w:rsid w:val="005A6273"/>
    <w:rsid w:val="005A6467"/>
    <w:rsid w:val="005A6482"/>
    <w:rsid w:val="005A69B3"/>
    <w:rsid w:val="005A7535"/>
    <w:rsid w:val="005A78F0"/>
    <w:rsid w:val="005A7B7E"/>
    <w:rsid w:val="005A7D56"/>
    <w:rsid w:val="005A7F90"/>
    <w:rsid w:val="005B05F4"/>
    <w:rsid w:val="005B067A"/>
    <w:rsid w:val="005B0AEB"/>
    <w:rsid w:val="005B0F22"/>
    <w:rsid w:val="005B10BC"/>
    <w:rsid w:val="005B1745"/>
    <w:rsid w:val="005B1A23"/>
    <w:rsid w:val="005B1A8F"/>
    <w:rsid w:val="005B2765"/>
    <w:rsid w:val="005B3FB8"/>
    <w:rsid w:val="005B4413"/>
    <w:rsid w:val="005B4537"/>
    <w:rsid w:val="005B481D"/>
    <w:rsid w:val="005B4986"/>
    <w:rsid w:val="005B55D0"/>
    <w:rsid w:val="005B594A"/>
    <w:rsid w:val="005B5DB2"/>
    <w:rsid w:val="005B6F25"/>
    <w:rsid w:val="005B6F3C"/>
    <w:rsid w:val="005B7344"/>
    <w:rsid w:val="005B758B"/>
    <w:rsid w:val="005B7E40"/>
    <w:rsid w:val="005C09A3"/>
    <w:rsid w:val="005C156E"/>
    <w:rsid w:val="005C1820"/>
    <w:rsid w:val="005C1AE9"/>
    <w:rsid w:val="005C22EF"/>
    <w:rsid w:val="005C28FE"/>
    <w:rsid w:val="005C2DE4"/>
    <w:rsid w:val="005C3A55"/>
    <w:rsid w:val="005C4676"/>
    <w:rsid w:val="005C6B8B"/>
    <w:rsid w:val="005C7EBF"/>
    <w:rsid w:val="005D003C"/>
    <w:rsid w:val="005D15A5"/>
    <w:rsid w:val="005D1C6F"/>
    <w:rsid w:val="005D2579"/>
    <w:rsid w:val="005D2D70"/>
    <w:rsid w:val="005D39C1"/>
    <w:rsid w:val="005D4058"/>
    <w:rsid w:val="005D4880"/>
    <w:rsid w:val="005D49B7"/>
    <w:rsid w:val="005D4DD5"/>
    <w:rsid w:val="005D6A88"/>
    <w:rsid w:val="005D7F5F"/>
    <w:rsid w:val="005E001E"/>
    <w:rsid w:val="005E0A6A"/>
    <w:rsid w:val="005E26F6"/>
    <w:rsid w:val="005E2A0A"/>
    <w:rsid w:val="005E3798"/>
    <w:rsid w:val="005E42B5"/>
    <w:rsid w:val="005E5358"/>
    <w:rsid w:val="005E5363"/>
    <w:rsid w:val="005E6159"/>
    <w:rsid w:val="005E66E4"/>
    <w:rsid w:val="005E6F08"/>
    <w:rsid w:val="005E709E"/>
    <w:rsid w:val="005E798B"/>
    <w:rsid w:val="005F012F"/>
    <w:rsid w:val="005F1AEB"/>
    <w:rsid w:val="005F1C1F"/>
    <w:rsid w:val="005F1C27"/>
    <w:rsid w:val="005F2293"/>
    <w:rsid w:val="005F233D"/>
    <w:rsid w:val="005F246F"/>
    <w:rsid w:val="005F2F0A"/>
    <w:rsid w:val="005F3131"/>
    <w:rsid w:val="005F461C"/>
    <w:rsid w:val="005F4D32"/>
    <w:rsid w:val="005F53B2"/>
    <w:rsid w:val="005F5D5E"/>
    <w:rsid w:val="005F6241"/>
    <w:rsid w:val="005F657A"/>
    <w:rsid w:val="005F706F"/>
    <w:rsid w:val="005F76E2"/>
    <w:rsid w:val="005F777A"/>
    <w:rsid w:val="00601F45"/>
    <w:rsid w:val="0060266A"/>
    <w:rsid w:val="006026E1"/>
    <w:rsid w:val="006029B8"/>
    <w:rsid w:val="006043C7"/>
    <w:rsid w:val="00604562"/>
    <w:rsid w:val="006046C5"/>
    <w:rsid w:val="00604720"/>
    <w:rsid w:val="00604A6C"/>
    <w:rsid w:val="006058B2"/>
    <w:rsid w:val="006058DD"/>
    <w:rsid w:val="006060E7"/>
    <w:rsid w:val="00606FE0"/>
    <w:rsid w:val="006077D1"/>
    <w:rsid w:val="00607AEC"/>
    <w:rsid w:val="00607F5A"/>
    <w:rsid w:val="0061007E"/>
    <w:rsid w:val="006101E7"/>
    <w:rsid w:val="00610676"/>
    <w:rsid w:val="00610A20"/>
    <w:rsid w:val="00610EFA"/>
    <w:rsid w:val="00610F0E"/>
    <w:rsid w:val="00611132"/>
    <w:rsid w:val="00611593"/>
    <w:rsid w:val="0061258B"/>
    <w:rsid w:val="0061264F"/>
    <w:rsid w:val="006126CA"/>
    <w:rsid w:val="00612BBD"/>
    <w:rsid w:val="00612F85"/>
    <w:rsid w:val="006145E2"/>
    <w:rsid w:val="00614929"/>
    <w:rsid w:val="006159EC"/>
    <w:rsid w:val="00615A1D"/>
    <w:rsid w:val="00616C08"/>
    <w:rsid w:val="0061705E"/>
    <w:rsid w:val="0062129F"/>
    <w:rsid w:val="0062182F"/>
    <w:rsid w:val="006220BC"/>
    <w:rsid w:val="00622682"/>
    <w:rsid w:val="00623267"/>
    <w:rsid w:val="00623638"/>
    <w:rsid w:val="00623646"/>
    <w:rsid w:val="0062376B"/>
    <w:rsid w:val="00624FF9"/>
    <w:rsid w:val="0062653E"/>
    <w:rsid w:val="00626C6B"/>
    <w:rsid w:val="006271F8"/>
    <w:rsid w:val="006272CA"/>
    <w:rsid w:val="00627311"/>
    <w:rsid w:val="00627CBA"/>
    <w:rsid w:val="00630527"/>
    <w:rsid w:val="00630708"/>
    <w:rsid w:val="00630B20"/>
    <w:rsid w:val="0063100A"/>
    <w:rsid w:val="00631340"/>
    <w:rsid w:val="006315E8"/>
    <w:rsid w:val="0063285D"/>
    <w:rsid w:val="00632E65"/>
    <w:rsid w:val="006331E3"/>
    <w:rsid w:val="00633EC3"/>
    <w:rsid w:val="00634142"/>
    <w:rsid w:val="00635876"/>
    <w:rsid w:val="00635CF1"/>
    <w:rsid w:val="0063606C"/>
    <w:rsid w:val="0063621F"/>
    <w:rsid w:val="0063627D"/>
    <w:rsid w:val="0063695B"/>
    <w:rsid w:val="00636B3A"/>
    <w:rsid w:val="00637AA7"/>
    <w:rsid w:val="006406A5"/>
    <w:rsid w:val="00641D1B"/>
    <w:rsid w:val="00642E70"/>
    <w:rsid w:val="00643245"/>
    <w:rsid w:val="00643A69"/>
    <w:rsid w:val="00644B90"/>
    <w:rsid w:val="00645199"/>
    <w:rsid w:val="006452F4"/>
    <w:rsid w:val="006455F9"/>
    <w:rsid w:val="00645D05"/>
    <w:rsid w:val="00645DBC"/>
    <w:rsid w:val="0064659F"/>
    <w:rsid w:val="006466A2"/>
    <w:rsid w:val="006476ED"/>
    <w:rsid w:val="00647769"/>
    <w:rsid w:val="006478E4"/>
    <w:rsid w:val="0064795B"/>
    <w:rsid w:val="00650207"/>
    <w:rsid w:val="00650681"/>
    <w:rsid w:val="00651931"/>
    <w:rsid w:val="00651E78"/>
    <w:rsid w:val="006524AD"/>
    <w:rsid w:val="006525F3"/>
    <w:rsid w:val="00652ED3"/>
    <w:rsid w:val="00652EEF"/>
    <w:rsid w:val="00653E70"/>
    <w:rsid w:val="00654328"/>
    <w:rsid w:val="00654731"/>
    <w:rsid w:val="00654922"/>
    <w:rsid w:val="00654979"/>
    <w:rsid w:val="00654B76"/>
    <w:rsid w:val="00655307"/>
    <w:rsid w:val="006557B9"/>
    <w:rsid w:val="006560A7"/>
    <w:rsid w:val="006563A6"/>
    <w:rsid w:val="00656915"/>
    <w:rsid w:val="00657B1D"/>
    <w:rsid w:val="00657D1A"/>
    <w:rsid w:val="00660A59"/>
    <w:rsid w:val="0066177B"/>
    <w:rsid w:val="00661915"/>
    <w:rsid w:val="00662177"/>
    <w:rsid w:val="00662416"/>
    <w:rsid w:val="006625E6"/>
    <w:rsid w:val="00662DA9"/>
    <w:rsid w:val="0066339C"/>
    <w:rsid w:val="00663605"/>
    <w:rsid w:val="00663827"/>
    <w:rsid w:val="00663E11"/>
    <w:rsid w:val="00664723"/>
    <w:rsid w:val="00665527"/>
    <w:rsid w:val="006655C3"/>
    <w:rsid w:val="0066573E"/>
    <w:rsid w:val="006657CF"/>
    <w:rsid w:val="00666387"/>
    <w:rsid w:val="00666C43"/>
    <w:rsid w:val="00667E98"/>
    <w:rsid w:val="00670006"/>
    <w:rsid w:val="0067043C"/>
    <w:rsid w:val="006704A2"/>
    <w:rsid w:val="00670C36"/>
    <w:rsid w:val="00670D73"/>
    <w:rsid w:val="00670DE3"/>
    <w:rsid w:val="006710F4"/>
    <w:rsid w:val="00671E8E"/>
    <w:rsid w:val="00672ADD"/>
    <w:rsid w:val="00672EC3"/>
    <w:rsid w:val="00673824"/>
    <w:rsid w:val="00673AD7"/>
    <w:rsid w:val="00673F4D"/>
    <w:rsid w:val="00673FB1"/>
    <w:rsid w:val="00674386"/>
    <w:rsid w:val="006745C1"/>
    <w:rsid w:val="00674FEB"/>
    <w:rsid w:val="006752ED"/>
    <w:rsid w:val="006753BD"/>
    <w:rsid w:val="00676337"/>
    <w:rsid w:val="0067681B"/>
    <w:rsid w:val="00676AB9"/>
    <w:rsid w:val="00676B14"/>
    <w:rsid w:val="006773A6"/>
    <w:rsid w:val="006776A5"/>
    <w:rsid w:val="00677DAB"/>
    <w:rsid w:val="006819EB"/>
    <w:rsid w:val="006824BE"/>
    <w:rsid w:val="00682530"/>
    <w:rsid w:val="006833FC"/>
    <w:rsid w:val="0068453E"/>
    <w:rsid w:val="006855F9"/>
    <w:rsid w:val="00685A7F"/>
    <w:rsid w:val="006876C1"/>
    <w:rsid w:val="00690B21"/>
    <w:rsid w:val="00691557"/>
    <w:rsid w:val="006918C1"/>
    <w:rsid w:val="0069209C"/>
    <w:rsid w:val="006926CF"/>
    <w:rsid w:val="00692BF6"/>
    <w:rsid w:val="00693904"/>
    <w:rsid w:val="00693B74"/>
    <w:rsid w:val="00693C7F"/>
    <w:rsid w:val="006940B7"/>
    <w:rsid w:val="006964B9"/>
    <w:rsid w:val="00697EC4"/>
    <w:rsid w:val="006A01E5"/>
    <w:rsid w:val="006A0AF0"/>
    <w:rsid w:val="006A0F64"/>
    <w:rsid w:val="006A11F4"/>
    <w:rsid w:val="006A2086"/>
    <w:rsid w:val="006A22FC"/>
    <w:rsid w:val="006A2CC0"/>
    <w:rsid w:val="006A3783"/>
    <w:rsid w:val="006A3E76"/>
    <w:rsid w:val="006A452B"/>
    <w:rsid w:val="006A48D4"/>
    <w:rsid w:val="006A54B3"/>
    <w:rsid w:val="006A5867"/>
    <w:rsid w:val="006A5B02"/>
    <w:rsid w:val="006A5B32"/>
    <w:rsid w:val="006A66A0"/>
    <w:rsid w:val="006A6985"/>
    <w:rsid w:val="006A782F"/>
    <w:rsid w:val="006B016B"/>
    <w:rsid w:val="006B133E"/>
    <w:rsid w:val="006B1B15"/>
    <w:rsid w:val="006B1B3A"/>
    <w:rsid w:val="006B2489"/>
    <w:rsid w:val="006B2654"/>
    <w:rsid w:val="006B2832"/>
    <w:rsid w:val="006B2F14"/>
    <w:rsid w:val="006B4269"/>
    <w:rsid w:val="006B4364"/>
    <w:rsid w:val="006B4589"/>
    <w:rsid w:val="006B46CD"/>
    <w:rsid w:val="006B5460"/>
    <w:rsid w:val="006B599B"/>
    <w:rsid w:val="006B5AC0"/>
    <w:rsid w:val="006B60F7"/>
    <w:rsid w:val="006B7468"/>
    <w:rsid w:val="006B7B7D"/>
    <w:rsid w:val="006B7CB6"/>
    <w:rsid w:val="006C0E8C"/>
    <w:rsid w:val="006C1402"/>
    <w:rsid w:val="006C19C8"/>
    <w:rsid w:val="006C216A"/>
    <w:rsid w:val="006C3100"/>
    <w:rsid w:val="006C32CA"/>
    <w:rsid w:val="006C3874"/>
    <w:rsid w:val="006C4137"/>
    <w:rsid w:val="006C460C"/>
    <w:rsid w:val="006C4756"/>
    <w:rsid w:val="006C4F7E"/>
    <w:rsid w:val="006C5011"/>
    <w:rsid w:val="006C52D3"/>
    <w:rsid w:val="006C5CA3"/>
    <w:rsid w:val="006C5D11"/>
    <w:rsid w:val="006C60B2"/>
    <w:rsid w:val="006C7251"/>
    <w:rsid w:val="006C7254"/>
    <w:rsid w:val="006C7312"/>
    <w:rsid w:val="006D070B"/>
    <w:rsid w:val="006D09B3"/>
    <w:rsid w:val="006D0E54"/>
    <w:rsid w:val="006D0FAB"/>
    <w:rsid w:val="006D1775"/>
    <w:rsid w:val="006D2F6F"/>
    <w:rsid w:val="006D34DD"/>
    <w:rsid w:val="006D3C91"/>
    <w:rsid w:val="006D4643"/>
    <w:rsid w:val="006D47C1"/>
    <w:rsid w:val="006D4B1E"/>
    <w:rsid w:val="006D4D1A"/>
    <w:rsid w:val="006D6A15"/>
    <w:rsid w:val="006D6A78"/>
    <w:rsid w:val="006D6A8D"/>
    <w:rsid w:val="006D7061"/>
    <w:rsid w:val="006D7A44"/>
    <w:rsid w:val="006D7A71"/>
    <w:rsid w:val="006E06C2"/>
    <w:rsid w:val="006E0974"/>
    <w:rsid w:val="006E0980"/>
    <w:rsid w:val="006E0DD1"/>
    <w:rsid w:val="006E0FB5"/>
    <w:rsid w:val="006E107D"/>
    <w:rsid w:val="006E151C"/>
    <w:rsid w:val="006E16E5"/>
    <w:rsid w:val="006E2525"/>
    <w:rsid w:val="006E304B"/>
    <w:rsid w:val="006E342C"/>
    <w:rsid w:val="006E3C1A"/>
    <w:rsid w:val="006E3F98"/>
    <w:rsid w:val="006E4487"/>
    <w:rsid w:val="006E4928"/>
    <w:rsid w:val="006E5553"/>
    <w:rsid w:val="006E5C6E"/>
    <w:rsid w:val="006E5E4F"/>
    <w:rsid w:val="006E644C"/>
    <w:rsid w:val="006E67F8"/>
    <w:rsid w:val="006E6BC6"/>
    <w:rsid w:val="006E71DD"/>
    <w:rsid w:val="006E73E3"/>
    <w:rsid w:val="006E7B73"/>
    <w:rsid w:val="006E7EF8"/>
    <w:rsid w:val="006F00B5"/>
    <w:rsid w:val="006F1CEE"/>
    <w:rsid w:val="006F20DF"/>
    <w:rsid w:val="006F29CF"/>
    <w:rsid w:val="006F4AFC"/>
    <w:rsid w:val="006F4DA7"/>
    <w:rsid w:val="006F642C"/>
    <w:rsid w:val="006F6437"/>
    <w:rsid w:val="006F7144"/>
    <w:rsid w:val="006F7B25"/>
    <w:rsid w:val="007003D9"/>
    <w:rsid w:val="00700E73"/>
    <w:rsid w:val="007012BF"/>
    <w:rsid w:val="00701396"/>
    <w:rsid w:val="007014B5"/>
    <w:rsid w:val="0070151A"/>
    <w:rsid w:val="007016A7"/>
    <w:rsid w:val="00701847"/>
    <w:rsid w:val="007019E5"/>
    <w:rsid w:val="00702800"/>
    <w:rsid w:val="00702B32"/>
    <w:rsid w:val="00702C63"/>
    <w:rsid w:val="00702CA2"/>
    <w:rsid w:val="00702ED9"/>
    <w:rsid w:val="00703511"/>
    <w:rsid w:val="00703778"/>
    <w:rsid w:val="00703CEE"/>
    <w:rsid w:val="00703D37"/>
    <w:rsid w:val="00703E57"/>
    <w:rsid w:val="00703F0C"/>
    <w:rsid w:val="00704528"/>
    <w:rsid w:val="007056FF"/>
    <w:rsid w:val="0070665D"/>
    <w:rsid w:val="007101FF"/>
    <w:rsid w:val="007108CF"/>
    <w:rsid w:val="007108D1"/>
    <w:rsid w:val="00711152"/>
    <w:rsid w:val="007112B3"/>
    <w:rsid w:val="00711DA0"/>
    <w:rsid w:val="00712765"/>
    <w:rsid w:val="00712CF5"/>
    <w:rsid w:val="00712E4F"/>
    <w:rsid w:val="00713023"/>
    <w:rsid w:val="00714195"/>
    <w:rsid w:val="00714C63"/>
    <w:rsid w:val="00714FA6"/>
    <w:rsid w:val="007163B6"/>
    <w:rsid w:val="00716812"/>
    <w:rsid w:val="007172E7"/>
    <w:rsid w:val="00717FFD"/>
    <w:rsid w:val="00721241"/>
    <w:rsid w:val="007229AC"/>
    <w:rsid w:val="0072314E"/>
    <w:rsid w:val="007232EC"/>
    <w:rsid w:val="00723CAE"/>
    <w:rsid w:val="00723F35"/>
    <w:rsid w:val="00724C7D"/>
    <w:rsid w:val="0072689A"/>
    <w:rsid w:val="00727E58"/>
    <w:rsid w:val="00731B01"/>
    <w:rsid w:val="00732024"/>
    <w:rsid w:val="00732259"/>
    <w:rsid w:val="00732D30"/>
    <w:rsid w:val="00732F6B"/>
    <w:rsid w:val="00733379"/>
    <w:rsid w:val="007335EE"/>
    <w:rsid w:val="00733CB5"/>
    <w:rsid w:val="00733CC0"/>
    <w:rsid w:val="00733CC8"/>
    <w:rsid w:val="00735325"/>
    <w:rsid w:val="007356B5"/>
    <w:rsid w:val="00735860"/>
    <w:rsid w:val="00735D33"/>
    <w:rsid w:val="00735E49"/>
    <w:rsid w:val="00736C45"/>
    <w:rsid w:val="00736D7D"/>
    <w:rsid w:val="007375BC"/>
    <w:rsid w:val="00737C23"/>
    <w:rsid w:val="00740F5F"/>
    <w:rsid w:val="0074158A"/>
    <w:rsid w:val="00742563"/>
    <w:rsid w:val="00742B10"/>
    <w:rsid w:val="007431DA"/>
    <w:rsid w:val="00743D25"/>
    <w:rsid w:val="00743DA7"/>
    <w:rsid w:val="007444B9"/>
    <w:rsid w:val="00744B87"/>
    <w:rsid w:val="007454D8"/>
    <w:rsid w:val="007454DC"/>
    <w:rsid w:val="00745672"/>
    <w:rsid w:val="00745C28"/>
    <w:rsid w:val="00745D5B"/>
    <w:rsid w:val="007461D6"/>
    <w:rsid w:val="00746D80"/>
    <w:rsid w:val="00747ABD"/>
    <w:rsid w:val="00747C03"/>
    <w:rsid w:val="0075014A"/>
    <w:rsid w:val="00751BBB"/>
    <w:rsid w:val="007523A2"/>
    <w:rsid w:val="00752923"/>
    <w:rsid w:val="00752BBE"/>
    <w:rsid w:val="00752C2F"/>
    <w:rsid w:val="00752CAA"/>
    <w:rsid w:val="007533A7"/>
    <w:rsid w:val="00753C27"/>
    <w:rsid w:val="00753C7B"/>
    <w:rsid w:val="0075435B"/>
    <w:rsid w:val="007548E8"/>
    <w:rsid w:val="00754AC9"/>
    <w:rsid w:val="00754B48"/>
    <w:rsid w:val="00754E12"/>
    <w:rsid w:val="00755556"/>
    <w:rsid w:val="00756066"/>
    <w:rsid w:val="00757046"/>
    <w:rsid w:val="007570A5"/>
    <w:rsid w:val="00757353"/>
    <w:rsid w:val="007573EE"/>
    <w:rsid w:val="007575F1"/>
    <w:rsid w:val="00757AF3"/>
    <w:rsid w:val="00757BCB"/>
    <w:rsid w:val="00757C7F"/>
    <w:rsid w:val="00757CB0"/>
    <w:rsid w:val="00757D0F"/>
    <w:rsid w:val="00757EAE"/>
    <w:rsid w:val="007602BA"/>
    <w:rsid w:val="007602CE"/>
    <w:rsid w:val="00760768"/>
    <w:rsid w:val="00760ACF"/>
    <w:rsid w:val="007615C8"/>
    <w:rsid w:val="007621C5"/>
    <w:rsid w:val="0076234A"/>
    <w:rsid w:val="00762970"/>
    <w:rsid w:val="00763ADD"/>
    <w:rsid w:val="00763CDF"/>
    <w:rsid w:val="00763E0D"/>
    <w:rsid w:val="00764933"/>
    <w:rsid w:val="00765126"/>
    <w:rsid w:val="0076608C"/>
    <w:rsid w:val="007661A2"/>
    <w:rsid w:val="00766B41"/>
    <w:rsid w:val="00766E89"/>
    <w:rsid w:val="00766EB6"/>
    <w:rsid w:val="007701A8"/>
    <w:rsid w:val="007710BF"/>
    <w:rsid w:val="00772E42"/>
    <w:rsid w:val="00773018"/>
    <w:rsid w:val="007730EC"/>
    <w:rsid w:val="007733E0"/>
    <w:rsid w:val="00773B23"/>
    <w:rsid w:val="00774289"/>
    <w:rsid w:val="00774BFB"/>
    <w:rsid w:val="00775163"/>
    <w:rsid w:val="00775EA6"/>
    <w:rsid w:val="00775F36"/>
    <w:rsid w:val="00775F8B"/>
    <w:rsid w:val="007761C9"/>
    <w:rsid w:val="00776736"/>
    <w:rsid w:val="00776832"/>
    <w:rsid w:val="00776B12"/>
    <w:rsid w:val="007779C1"/>
    <w:rsid w:val="0078053A"/>
    <w:rsid w:val="007811BA"/>
    <w:rsid w:val="0078199A"/>
    <w:rsid w:val="00781B50"/>
    <w:rsid w:val="00781DEE"/>
    <w:rsid w:val="00782322"/>
    <w:rsid w:val="00782448"/>
    <w:rsid w:val="007824B7"/>
    <w:rsid w:val="007825F0"/>
    <w:rsid w:val="007827A3"/>
    <w:rsid w:val="00783896"/>
    <w:rsid w:val="00784174"/>
    <w:rsid w:val="0078568E"/>
    <w:rsid w:val="00785A34"/>
    <w:rsid w:val="007861D9"/>
    <w:rsid w:val="0078676C"/>
    <w:rsid w:val="007874FA"/>
    <w:rsid w:val="0078759F"/>
    <w:rsid w:val="00790293"/>
    <w:rsid w:val="00790C25"/>
    <w:rsid w:val="00790D6A"/>
    <w:rsid w:val="007918DD"/>
    <w:rsid w:val="0079192C"/>
    <w:rsid w:val="00791B4A"/>
    <w:rsid w:val="0079269E"/>
    <w:rsid w:val="0079293C"/>
    <w:rsid w:val="007930C8"/>
    <w:rsid w:val="00793452"/>
    <w:rsid w:val="00793D5F"/>
    <w:rsid w:val="00794823"/>
    <w:rsid w:val="00795F04"/>
    <w:rsid w:val="00795FDD"/>
    <w:rsid w:val="00796134"/>
    <w:rsid w:val="007967FF"/>
    <w:rsid w:val="0079721D"/>
    <w:rsid w:val="007A0D53"/>
    <w:rsid w:val="007A1A45"/>
    <w:rsid w:val="007A1FE2"/>
    <w:rsid w:val="007A256A"/>
    <w:rsid w:val="007A25C5"/>
    <w:rsid w:val="007A29CE"/>
    <w:rsid w:val="007A2AC0"/>
    <w:rsid w:val="007A33C3"/>
    <w:rsid w:val="007A3FB5"/>
    <w:rsid w:val="007A49E4"/>
    <w:rsid w:val="007A4B25"/>
    <w:rsid w:val="007A4D57"/>
    <w:rsid w:val="007A65EC"/>
    <w:rsid w:val="007A72DA"/>
    <w:rsid w:val="007A76B9"/>
    <w:rsid w:val="007A7837"/>
    <w:rsid w:val="007A7DC1"/>
    <w:rsid w:val="007B0556"/>
    <w:rsid w:val="007B06C3"/>
    <w:rsid w:val="007B170C"/>
    <w:rsid w:val="007B2623"/>
    <w:rsid w:val="007B3E78"/>
    <w:rsid w:val="007B3EBE"/>
    <w:rsid w:val="007B4531"/>
    <w:rsid w:val="007B46AB"/>
    <w:rsid w:val="007B5330"/>
    <w:rsid w:val="007B579B"/>
    <w:rsid w:val="007B6A5D"/>
    <w:rsid w:val="007B6DEA"/>
    <w:rsid w:val="007B73FE"/>
    <w:rsid w:val="007B7967"/>
    <w:rsid w:val="007B7F7E"/>
    <w:rsid w:val="007C05D8"/>
    <w:rsid w:val="007C0DB4"/>
    <w:rsid w:val="007C12BD"/>
    <w:rsid w:val="007C1742"/>
    <w:rsid w:val="007C1928"/>
    <w:rsid w:val="007C1A9E"/>
    <w:rsid w:val="007C3994"/>
    <w:rsid w:val="007C449B"/>
    <w:rsid w:val="007C4621"/>
    <w:rsid w:val="007C4D72"/>
    <w:rsid w:val="007C4DC8"/>
    <w:rsid w:val="007C4E0B"/>
    <w:rsid w:val="007C5216"/>
    <w:rsid w:val="007C5290"/>
    <w:rsid w:val="007C59DE"/>
    <w:rsid w:val="007C5C8D"/>
    <w:rsid w:val="007C6354"/>
    <w:rsid w:val="007C641B"/>
    <w:rsid w:val="007C650D"/>
    <w:rsid w:val="007C6CA6"/>
    <w:rsid w:val="007D10DB"/>
    <w:rsid w:val="007D1419"/>
    <w:rsid w:val="007D17AC"/>
    <w:rsid w:val="007D19DD"/>
    <w:rsid w:val="007D21C7"/>
    <w:rsid w:val="007D23E3"/>
    <w:rsid w:val="007D25BF"/>
    <w:rsid w:val="007D2839"/>
    <w:rsid w:val="007D2AE0"/>
    <w:rsid w:val="007D2C6D"/>
    <w:rsid w:val="007D2D61"/>
    <w:rsid w:val="007D3505"/>
    <w:rsid w:val="007D3D0F"/>
    <w:rsid w:val="007D5340"/>
    <w:rsid w:val="007D571D"/>
    <w:rsid w:val="007D597F"/>
    <w:rsid w:val="007D6107"/>
    <w:rsid w:val="007D64F1"/>
    <w:rsid w:val="007D671F"/>
    <w:rsid w:val="007D683D"/>
    <w:rsid w:val="007D78B6"/>
    <w:rsid w:val="007D7B74"/>
    <w:rsid w:val="007E07E9"/>
    <w:rsid w:val="007E0F7A"/>
    <w:rsid w:val="007E1567"/>
    <w:rsid w:val="007E1E14"/>
    <w:rsid w:val="007E228F"/>
    <w:rsid w:val="007E347E"/>
    <w:rsid w:val="007E3E1E"/>
    <w:rsid w:val="007E4F08"/>
    <w:rsid w:val="007E5027"/>
    <w:rsid w:val="007E51AB"/>
    <w:rsid w:val="007E6824"/>
    <w:rsid w:val="007E6A6E"/>
    <w:rsid w:val="007E74E4"/>
    <w:rsid w:val="007E7F5B"/>
    <w:rsid w:val="007F01A4"/>
    <w:rsid w:val="007F0CBB"/>
    <w:rsid w:val="007F0D0D"/>
    <w:rsid w:val="007F0F2B"/>
    <w:rsid w:val="007F159F"/>
    <w:rsid w:val="007F1B13"/>
    <w:rsid w:val="007F20D0"/>
    <w:rsid w:val="007F2230"/>
    <w:rsid w:val="007F28D1"/>
    <w:rsid w:val="007F4C55"/>
    <w:rsid w:val="007F5A69"/>
    <w:rsid w:val="007F5A93"/>
    <w:rsid w:val="007F61FB"/>
    <w:rsid w:val="007F64AB"/>
    <w:rsid w:val="007F6BF6"/>
    <w:rsid w:val="007F6E62"/>
    <w:rsid w:val="007F6EBC"/>
    <w:rsid w:val="007F6F15"/>
    <w:rsid w:val="007F7005"/>
    <w:rsid w:val="007F7DFD"/>
    <w:rsid w:val="00801330"/>
    <w:rsid w:val="00801561"/>
    <w:rsid w:val="00801BCE"/>
    <w:rsid w:val="008022A2"/>
    <w:rsid w:val="00802EA1"/>
    <w:rsid w:val="00803311"/>
    <w:rsid w:val="00803C9F"/>
    <w:rsid w:val="00803DC4"/>
    <w:rsid w:val="00803FD8"/>
    <w:rsid w:val="00804247"/>
    <w:rsid w:val="008046CA"/>
    <w:rsid w:val="008047B4"/>
    <w:rsid w:val="00804C50"/>
    <w:rsid w:val="00805A68"/>
    <w:rsid w:val="00805C5D"/>
    <w:rsid w:val="00806207"/>
    <w:rsid w:val="00806E3A"/>
    <w:rsid w:val="0080717C"/>
    <w:rsid w:val="0080736E"/>
    <w:rsid w:val="00807449"/>
    <w:rsid w:val="008077EA"/>
    <w:rsid w:val="0081072D"/>
    <w:rsid w:val="008107B7"/>
    <w:rsid w:val="00810ECC"/>
    <w:rsid w:val="0081229F"/>
    <w:rsid w:val="00813303"/>
    <w:rsid w:val="008137A7"/>
    <w:rsid w:val="00813FD4"/>
    <w:rsid w:val="00814678"/>
    <w:rsid w:val="00814BDD"/>
    <w:rsid w:val="00814CCC"/>
    <w:rsid w:val="00815204"/>
    <w:rsid w:val="008156CF"/>
    <w:rsid w:val="0081635C"/>
    <w:rsid w:val="00816382"/>
    <w:rsid w:val="0081669D"/>
    <w:rsid w:val="008203E2"/>
    <w:rsid w:val="008205C8"/>
    <w:rsid w:val="0082087D"/>
    <w:rsid w:val="00821167"/>
    <w:rsid w:val="00821B59"/>
    <w:rsid w:val="00821CCF"/>
    <w:rsid w:val="00822512"/>
    <w:rsid w:val="00822980"/>
    <w:rsid w:val="00822E09"/>
    <w:rsid w:val="00823228"/>
    <w:rsid w:val="008243A7"/>
    <w:rsid w:val="00824730"/>
    <w:rsid w:val="008247D7"/>
    <w:rsid w:val="008248D0"/>
    <w:rsid w:val="00824CBB"/>
    <w:rsid w:val="00825108"/>
    <w:rsid w:val="008255FA"/>
    <w:rsid w:val="00825F92"/>
    <w:rsid w:val="0082682D"/>
    <w:rsid w:val="00826BF0"/>
    <w:rsid w:val="00826BF9"/>
    <w:rsid w:val="00827720"/>
    <w:rsid w:val="00827A4D"/>
    <w:rsid w:val="00831169"/>
    <w:rsid w:val="00831DDD"/>
    <w:rsid w:val="00831E9E"/>
    <w:rsid w:val="00831F58"/>
    <w:rsid w:val="008320E1"/>
    <w:rsid w:val="00832DFB"/>
    <w:rsid w:val="00832E8A"/>
    <w:rsid w:val="00832ED8"/>
    <w:rsid w:val="008333DC"/>
    <w:rsid w:val="00833599"/>
    <w:rsid w:val="008337AC"/>
    <w:rsid w:val="00833917"/>
    <w:rsid w:val="008339DC"/>
    <w:rsid w:val="00835EA2"/>
    <w:rsid w:val="008366B9"/>
    <w:rsid w:val="00837544"/>
    <w:rsid w:val="00837ACE"/>
    <w:rsid w:val="00837ECB"/>
    <w:rsid w:val="00840038"/>
    <w:rsid w:val="0084110E"/>
    <w:rsid w:val="00841420"/>
    <w:rsid w:val="00841F1B"/>
    <w:rsid w:val="00842D07"/>
    <w:rsid w:val="00842E56"/>
    <w:rsid w:val="008430CE"/>
    <w:rsid w:val="008432F5"/>
    <w:rsid w:val="0084361B"/>
    <w:rsid w:val="00843C72"/>
    <w:rsid w:val="00844163"/>
    <w:rsid w:val="00844E11"/>
    <w:rsid w:val="00845390"/>
    <w:rsid w:val="008455E8"/>
    <w:rsid w:val="00845905"/>
    <w:rsid w:val="00845B3B"/>
    <w:rsid w:val="00845E72"/>
    <w:rsid w:val="00845F1F"/>
    <w:rsid w:val="00846290"/>
    <w:rsid w:val="0084687C"/>
    <w:rsid w:val="008468FC"/>
    <w:rsid w:val="00846CED"/>
    <w:rsid w:val="00846D80"/>
    <w:rsid w:val="00850021"/>
    <w:rsid w:val="00850807"/>
    <w:rsid w:val="00850A2C"/>
    <w:rsid w:val="00850A30"/>
    <w:rsid w:val="00851344"/>
    <w:rsid w:val="008521CB"/>
    <w:rsid w:val="0085247A"/>
    <w:rsid w:val="00853034"/>
    <w:rsid w:val="00855072"/>
    <w:rsid w:val="008550C2"/>
    <w:rsid w:val="00855484"/>
    <w:rsid w:val="00855A84"/>
    <w:rsid w:val="00855F9B"/>
    <w:rsid w:val="008562E3"/>
    <w:rsid w:val="008568CD"/>
    <w:rsid w:val="00856B0D"/>
    <w:rsid w:val="008577D1"/>
    <w:rsid w:val="00857AB0"/>
    <w:rsid w:val="0086007F"/>
    <w:rsid w:val="00860367"/>
    <w:rsid w:val="00860620"/>
    <w:rsid w:val="008607FF"/>
    <w:rsid w:val="008616C7"/>
    <w:rsid w:val="00861E42"/>
    <w:rsid w:val="0086255B"/>
    <w:rsid w:val="00862B7F"/>
    <w:rsid w:val="00862FAA"/>
    <w:rsid w:val="008632D5"/>
    <w:rsid w:val="008636FB"/>
    <w:rsid w:val="0086391C"/>
    <w:rsid w:val="00863979"/>
    <w:rsid w:val="00863B19"/>
    <w:rsid w:val="00864AB9"/>
    <w:rsid w:val="008651C1"/>
    <w:rsid w:val="008653ED"/>
    <w:rsid w:val="00866C67"/>
    <w:rsid w:val="0086704C"/>
    <w:rsid w:val="00867D7A"/>
    <w:rsid w:val="008716E3"/>
    <w:rsid w:val="0087190A"/>
    <w:rsid w:val="00871CB0"/>
    <w:rsid w:val="008729D3"/>
    <w:rsid w:val="00873668"/>
    <w:rsid w:val="008740BD"/>
    <w:rsid w:val="00874EA9"/>
    <w:rsid w:val="008753BA"/>
    <w:rsid w:val="00875E5F"/>
    <w:rsid w:val="00876CEE"/>
    <w:rsid w:val="008775B7"/>
    <w:rsid w:val="008777E8"/>
    <w:rsid w:val="00877EF4"/>
    <w:rsid w:val="00880081"/>
    <w:rsid w:val="008808FB"/>
    <w:rsid w:val="008815C6"/>
    <w:rsid w:val="00881EE3"/>
    <w:rsid w:val="00881F9A"/>
    <w:rsid w:val="008845A9"/>
    <w:rsid w:val="0088461C"/>
    <w:rsid w:val="008848C8"/>
    <w:rsid w:val="0088499A"/>
    <w:rsid w:val="00884E67"/>
    <w:rsid w:val="0088514B"/>
    <w:rsid w:val="00885F3A"/>
    <w:rsid w:val="0088639C"/>
    <w:rsid w:val="008869AC"/>
    <w:rsid w:val="00886C05"/>
    <w:rsid w:val="00886E3D"/>
    <w:rsid w:val="00887273"/>
    <w:rsid w:val="00887694"/>
    <w:rsid w:val="00887F62"/>
    <w:rsid w:val="00890147"/>
    <w:rsid w:val="0089277F"/>
    <w:rsid w:val="00892922"/>
    <w:rsid w:val="00893106"/>
    <w:rsid w:val="00893407"/>
    <w:rsid w:val="00894027"/>
    <w:rsid w:val="0089439C"/>
    <w:rsid w:val="0089439D"/>
    <w:rsid w:val="008945B3"/>
    <w:rsid w:val="00896C36"/>
    <w:rsid w:val="00896E93"/>
    <w:rsid w:val="00897895"/>
    <w:rsid w:val="0089795F"/>
    <w:rsid w:val="0089799E"/>
    <w:rsid w:val="008A0A4E"/>
    <w:rsid w:val="008A1143"/>
    <w:rsid w:val="008A1CCC"/>
    <w:rsid w:val="008A1E60"/>
    <w:rsid w:val="008A28D1"/>
    <w:rsid w:val="008A2E0F"/>
    <w:rsid w:val="008A3147"/>
    <w:rsid w:val="008A375E"/>
    <w:rsid w:val="008A3EDA"/>
    <w:rsid w:val="008A44B9"/>
    <w:rsid w:val="008A47E2"/>
    <w:rsid w:val="008A542A"/>
    <w:rsid w:val="008A5539"/>
    <w:rsid w:val="008A555E"/>
    <w:rsid w:val="008A5CA6"/>
    <w:rsid w:val="008A68C3"/>
    <w:rsid w:val="008A6D82"/>
    <w:rsid w:val="008A7BEF"/>
    <w:rsid w:val="008A7E7B"/>
    <w:rsid w:val="008A7F43"/>
    <w:rsid w:val="008A7FE2"/>
    <w:rsid w:val="008B08DA"/>
    <w:rsid w:val="008B1D7F"/>
    <w:rsid w:val="008B2A1C"/>
    <w:rsid w:val="008B2AB7"/>
    <w:rsid w:val="008B36E5"/>
    <w:rsid w:val="008B42C5"/>
    <w:rsid w:val="008B47DE"/>
    <w:rsid w:val="008B4AF6"/>
    <w:rsid w:val="008B60AD"/>
    <w:rsid w:val="008B61E7"/>
    <w:rsid w:val="008B6908"/>
    <w:rsid w:val="008B6A7D"/>
    <w:rsid w:val="008B6DCF"/>
    <w:rsid w:val="008B6EEC"/>
    <w:rsid w:val="008B7738"/>
    <w:rsid w:val="008B7C24"/>
    <w:rsid w:val="008B7F58"/>
    <w:rsid w:val="008C0656"/>
    <w:rsid w:val="008C08EE"/>
    <w:rsid w:val="008C0C4B"/>
    <w:rsid w:val="008C1AA8"/>
    <w:rsid w:val="008C3E9B"/>
    <w:rsid w:val="008C4119"/>
    <w:rsid w:val="008C41D7"/>
    <w:rsid w:val="008C595F"/>
    <w:rsid w:val="008C5C52"/>
    <w:rsid w:val="008C6F06"/>
    <w:rsid w:val="008C7411"/>
    <w:rsid w:val="008D0459"/>
    <w:rsid w:val="008D04C7"/>
    <w:rsid w:val="008D05F5"/>
    <w:rsid w:val="008D1261"/>
    <w:rsid w:val="008D184E"/>
    <w:rsid w:val="008D2A00"/>
    <w:rsid w:val="008D324F"/>
    <w:rsid w:val="008D471C"/>
    <w:rsid w:val="008D49CC"/>
    <w:rsid w:val="008D536E"/>
    <w:rsid w:val="008D57A7"/>
    <w:rsid w:val="008D5C22"/>
    <w:rsid w:val="008D5FF2"/>
    <w:rsid w:val="008D6416"/>
    <w:rsid w:val="008D6A88"/>
    <w:rsid w:val="008D7182"/>
    <w:rsid w:val="008D719E"/>
    <w:rsid w:val="008D787B"/>
    <w:rsid w:val="008E02E1"/>
    <w:rsid w:val="008E0A19"/>
    <w:rsid w:val="008E0B92"/>
    <w:rsid w:val="008E1A12"/>
    <w:rsid w:val="008E1AF0"/>
    <w:rsid w:val="008E205F"/>
    <w:rsid w:val="008E269F"/>
    <w:rsid w:val="008E26E2"/>
    <w:rsid w:val="008E3F39"/>
    <w:rsid w:val="008E44DD"/>
    <w:rsid w:val="008E4753"/>
    <w:rsid w:val="008E4FEA"/>
    <w:rsid w:val="008E5EB9"/>
    <w:rsid w:val="008E690B"/>
    <w:rsid w:val="008E6D6C"/>
    <w:rsid w:val="008E6E7C"/>
    <w:rsid w:val="008E75A2"/>
    <w:rsid w:val="008E75E1"/>
    <w:rsid w:val="008E7B59"/>
    <w:rsid w:val="008E7C71"/>
    <w:rsid w:val="008E7D58"/>
    <w:rsid w:val="008F1F5E"/>
    <w:rsid w:val="008F2769"/>
    <w:rsid w:val="008F28AB"/>
    <w:rsid w:val="008F2FFD"/>
    <w:rsid w:val="008F31D4"/>
    <w:rsid w:val="008F3B89"/>
    <w:rsid w:val="008F3EFF"/>
    <w:rsid w:val="008F3FD4"/>
    <w:rsid w:val="008F488F"/>
    <w:rsid w:val="008F48A1"/>
    <w:rsid w:val="008F4910"/>
    <w:rsid w:val="008F5167"/>
    <w:rsid w:val="008F56EC"/>
    <w:rsid w:val="008F5B48"/>
    <w:rsid w:val="008F5E28"/>
    <w:rsid w:val="008F65BD"/>
    <w:rsid w:val="008F7261"/>
    <w:rsid w:val="008F797F"/>
    <w:rsid w:val="008F7ECA"/>
    <w:rsid w:val="0090011D"/>
    <w:rsid w:val="009001C5"/>
    <w:rsid w:val="0090087E"/>
    <w:rsid w:val="00900A23"/>
    <w:rsid w:val="00900CA9"/>
    <w:rsid w:val="00900EFC"/>
    <w:rsid w:val="00901634"/>
    <w:rsid w:val="009018D6"/>
    <w:rsid w:val="00901BAF"/>
    <w:rsid w:val="0090214A"/>
    <w:rsid w:val="0090250C"/>
    <w:rsid w:val="00902634"/>
    <w:rsid w:val="00902F4E"/>
    <w:rsid w:val="00903783"/>
    <w:rsid w:val="00903A40"/>
    <w:rsid w:val="00904097"/>
    <w:rsid w:val="009046B3"/>
    <w:rsid w:val="009057B6"/>
    <w:rsid w:val="00905DE5"/>
    <w:rsid w:val="00906378"/>
    <w:rsid w:val="00907477"/>
    <w:rsid w:val="00907565"/>
    <w:rsid w:val="00907AE2"/>
    <w:rsid w:val="00907B6D"/>
    <w:rsid w:val="00910623"/>
    <w:rsid w:val="00911010"/>
    <w:rsid w:val="0091114B"/>
    <w:rsid w:val="00911728"/>
    <w:rsid w:val="009125AB"/>
    <w:rsid w:val="0091267C"/>
    <w:rsid w:val="00912948"/>
    <w:rsid w:val="00913733"/>
    <w:rsid w:val="009147DB"/>
    <w:rsid w:val="00914973"/>
    <w:rsid w:val="00915AC6"/>
    <w:rsid w:val="00915C4F"/>
    <w:rsid w:val="0091635A"/>
    <w:rsid w:val="009165E7"/>
    <w:rsid w:val="00917845"/>
    <w:rsid w:val="0091795A"/>
    <w:rsid w:val="00917BC7"/>
    <w:rsid w:val="00920604"/>
    <w:rsid w:val="009213C4"/>
    <w:rsid w:val="0092141D"/>
    <w:rsid w:val="009215CF"/>
    <w:rsid w:val="009215F4"/>
    <w:rsid w:val="00921B44"/>
    <w:rsid w:val="0092236A"/>
    <w:rsid w:val="00922E66"/>
    <w:rsid w:val="009241E9"/>
    <w:rsid w:val="00924C05"/>
    <w:rsid w:val="00924CCF"/>
    <w:rsid w:val="00924E90"/>
    <w:rsid w:val="0092555B"/>
    <w:rsid w:val="009275DF"/>
    <w:rsid w:val="00927835"/>
    <w:rsid w:val="009300DF"/>
    <w:rsid w:val="00931C74"/>
    <w:rsid w:val="00931DBF"/>
    <w:rsid w:val="00931E04"/>
    <w:rsid w:val="00932253"/>
    <w:rsid w:val="0093245E"/>
    <w:rsid w:val="00932695"/>
    <w:rsid w:val="009333ED"/>
    <w:rsid w:val="0093340A"/>
    <w:rsid w:val="009338FA"/>
    <w:rsid w:val="00933979"/>
    <w:rsid w:val="009342C8"/>
    <w:rsid w:val="00934B50"/>
    <w:rsid w:val="00935537"/>
    <w:rsid w:val="0093582A"/>
    <w:rsid w:val="00935967"/>
    <w:rsid w:val="00935D89"/>
    <w:rsid w:val="0093600E"/>
    <w:rsid w:val="00936658"/>
    <w:rsid w:val="009368A0"/>
    <w:rsid w:val="0093716C"/>
    <w:rsid w:val="009377E1"/>
    <w:rsid w:val="0093798F"/>
    <w:rsid w:val="00937BB0"/>
    <w:rsid w:val="00937E76"/>
    <w:rsid w:val="009402DB"/>
    <w:rsid w:val="00940995"/>
    <w:rsid w:val="00940D6C"/>
    <w:rsid w:val="00940D9B"/>
    <w:rsid w:val="00940E3C"/>
    <w:rsid w:val="00940F63"/>
    <w:rsid w:val="00942D08"/>
    <w:rsid w:val="009433F7"/>
    <w:rsid w:val="009439A4"/>
    <w:rsid w:val="00944855"/>
    <w:rsid w:val="009449E2"/>
    <w:rsid w:val="00944A03"/>
    <w:rsid w:val="00944A5A"/>
    <w:rsid w:val="00944E26"/>
    <w:rsid w:val="00945A2D"/>
    <w:rsid w:val="00946437"/>
    <w:rsid w:val="009465DD"/>
    <w:rsid w:val="009469AD"/>
    <w:rsid w:val="00946C71"/>
    <w:rsid w:val="00947268"/>
    <w:rsid w:val="00947386"/>
    <w:rsid w:val="00947549"/>
    <w:rsid w:val="00950300"/>
    <w:rsid w:val="009503F6"/>
    <w:rsid w:val="009509D1"/>
    <w:rsid w:val="009509E4"/>
    <w:rsid w:val="00950A21"/>
    <w:rsid w:val="00950F31"/>
    <w:rsid w:val="00951331"/>
    <w:rsid w:val="00951AD2"/>
    <w:rsid w:val="00951D9D"/>
    <w:rsid w:val="00951F74"/>
    <w:rsid w:val="00951FFC"/>
    <w:rsid w:val="0095389B"/>
    <w:rsid w:val="00954F1E"/>
    <w:rsid w:val="00955204"/>
    <w:rsid w:val="0095555E"/>
    <w:rsid w:val="009574F8"/>
    <w:rsid w:val="009609A5"/>
    <w:rsid w:val="00960E02"/>
    <w:rsid w:val="00960F10"/>
    <w:rsid w:val="00962A32"/>
    <w:rsid w:val="00962A7F"/>
    <w:rsid w:val="00962B5D"/>
    <w:rsid w:val="00962B9F"/>
    <w:rsid w:val="00962C1B"/>
    <w:rsid w:val="0096359D"/>
    <w:rsid w:val="00963B13"/>
    <w:rsid w:val="00963D75"/>
    <w:rsid w:val="0096422F"/>
    <w:rsid w:val="009644A5"/>
    <w:rsid w:val="00964806"/>
    <w:rsid w:val="009649BE"/>
    <w:rsid w:val="00964F2C"/>
    <w:rsid w:val="00965093"/>
    <w:rsid w:val="00965A83"/>
    <w:rsid w:val="00965CF3"/>
    <w:rsid w:val="0096600B"/>
    <w:rsid w:val="00966307"/>
    <w:rsid w:val="00966B33"/>
    <w:rsid w:val="00966EC8"/>
    <w:rsid w:val="009671B3"/>
    <w:rsid w:val="00967FA9"/>
    <w:rsid w:val="009706EB"/>
    <w:rsid w:val="009717B3"/>
    <w:rsid w:val="00971BFC"/>
    <w:rsid w:val="009720F3"/>
    <w:rsid w:val="00973172"/>
    <w:rsid w:val="00973674"/>
    <w:rsid w:val="00973DD6"/>
    <w:rsid w:val="00973F64"/>
    <w:rsid w:val="00973F86"/>
    <w:rsid w:val="0097450E"/>
    <w:rsid w:val="00975B76"/>
    <w:rsid w:val="009760AC"/>
    <w:rsid w:val="00976215"/>
    <w:rsid w:val="009772DE"/>
    <w:rsid w:val="0097746B"/>
    <w:rsid w:val="009803ED"/>
    <w:rsid w:val="009805D2"/>
    <w:rsid w:val="0098073C"/>
    <w:rsid w:val="00980C63"/>
    <w:rsid w:val="00980EF2"/>
    <w:rsid w:val="00980F40"/>
    <w:rsid w:val="00982253"/>
    <w:rsid w:val="00982541"/>
    <w:rsid w:val="0098272C"/>
    <w:rsid w:val="009834AD"/>
    <w:rsid w:val="00984003"/>
    <w:rsid w:val="00984C97"/>
    <w:rsid w:val="00984E43"/>
    <w:rsid w:val="009852DB"/>
    <w:rsid w:val="00985DF8"/>
    <w:rsid w:val="009864F5"/>
    <w:rsid w:val="00987AFE"/>
    <w:rsid w:val="00987D6B"/>
    <w:rsid w:val="00987E28"/>
    <w:rsid w:val="00987FF5"/>
    <w:rsid w:val="00990371"/>
    <w:rsid w:val="00990C48"/>
    <w:rsid w:val="009915CD"/>
    <w:rsid w:val="00991736"/>
    <w:rsid w:val="00991889"/>
    <w:rsid w:val="00992777"/>
    <w:rsid w:val="00992875"/>
    <w:rsid w:val="00993563"/>
    <w:rsid w:val="00994CDD"/>
    <w:rsid w:val="00995155"/>
    <w:rsid w:val="00995493"/>
    <w:rsid w:val="0099569A"/>
    <w:rsid w:val="00995F6B"/>
    <w:rsid w:val="0099605C"/>
    <w:rsid w:val="009969C0"/>
    <w:rsid w:val="009970C0"/>
    <w:rsid w:val="00997556"/>
    <w:rsid w:val="00997C62"/>
    <w:rsid w:val="00997F4E"/>
    <w:rsid w:val="009A0DAA"/>
    <w:rsid w:val="009A0E89"/>
    <w:rsid w:val="009A1747"/>
    <w:rsid w:val="009A224C"/>
    <w:rsid w:val="009A28D8"/>
    <w:rsid w:val="009A2DE5"/>
    <w:rsid w:val="009A4C5A"/>
    <w:rsid w:val="009A537D"/>
    <w:rsid w:val="009A5B2A"/>
    <w:rsid w:val="009A6014"/>
    <w:rsid w:val="009A73D6"/>
    <w:rsid w:val="009A7CC4"/>
    <w:rsid w:val="009B0CF3"/>
    <w:rsid w:val="009B0E89"/>
    <w:rsid w:val="009B0F98"/>
    <w:rsid w:val="009B19C4"/>
    <w:rsid w:val="009B22CC"/>
    <w:rsid w:val="009B2399"/>
    <w:rsid w:val="009B394A"/>
    <w:rsid w:val="009B4FE0"/>
    <w:rsid w:val="009B4FEC"/>
    <w:rsid w:val="009B6052"/>
    <w:rsid w:val="009B61A0"/>
    <w:rsid w:val="009B7E16"/>
    <w:rsid w:val="009C00C4"/>
    <w:rsid w:val="009C08B0"/>
    <w:rsid w:val="009C0CE4"/>
    <w:rsid w:val="009C1FB7"/>
    <w:rsid w:val="009C2615"/>
    <w:rsid w:val="009C2F71"/>
    <w:rsid w:val="009C320C"/>
    <w:rsid w:val="009C3A9A"/>
    <w:rsid w:val="009C4086"/>
    <w:rsid w:val="009C41C8"/>
    <w:rsid w:val="009C422B"/>
    <w:rsid w:val="009C4A53"/>
    <w:rsid w:val="009C4B64"/>
    <w:rsid w:val="009C4E88"/>
    <w:rsid w:val="009C5989"/>
    <w:rsid w:val="009C684C"/>
    <w:rsid w:val="009C6934"/>
    <w:rsid w:val="009C7831"/>
    <w:rsid w:val="009D00AC"/>
    <w:rsid w:val="009D1567"/>
    <w:rsid w:val="009D16D9"/>
    <w:rsid w:val="009D2593"/>
    <w:rsid w:val="009D2688"/>
    <w:rsid w:val="009D288B"/>
    <w:rsid w:val="009D3552"/>
    <w:rsid w:val="009D3C83"/>
    <w:rsid w:val="009D4289"/>
    <w:rsid w:val="009D550A"/>
    <w:rsid w:val="009D5C2F"/>
    <w:rsid w:val="009D5F64"/>
    <w:rsid w:val="009D6643"/>
    <w:rsid w:val="009D69CB"/>
    <w:rsid w:val="009D6D3E"/>
    <w:rsid w:val="009D78C1"/>
    <w:rsid w:val="009D7C09"/>
    <w:rsid w:val="009E0083"/>
    <w:rsid w:val="009E0347"/>
    <w:rsid w:val="009E0B6E"/>
    <w:rsid w:val="009E0C11"/>
    <w:rsid w:val="009E116F"/>
    <w:rsid w:val="009E1189"/>
    <w:rsid w:val="009E1D7C"/>
    <w:rsid w:val="009E1D92"/>
    <w:rsid w:val="009E2320"/>
    <w:rsid w:val="009E2ABE"/>
    <w:rsid w:val="009E2B07"/>
    <w:rsid w:val="009E2CFD"/>
    <w:rsid w:val="009E374B"/>
    <w:rsid w:val="009E398B"/>
    <w:rsid w:val="009E4A13"/>
    <w:rsid w:val="009E595C"/>
    <w:rsid w:val="009E5C49"/>
    <w:rsid w:val="009E6129"/>
    <w:rsid w:val="009E6613"/>
    <w:rsid w:val="009E6EE0"/>
    <w:rsid w:val="009E7038"/>
    <w:rsid w:val="009E74E4"/>
    <w:rsid w:val="009F04A3"/>
    <w:rsid w:val="009F06D2"/>
    <w:rsid w:val="009F0E73"/>
    <w:rsid w:val="009F1442"/>
    <w:rsid w:val="009F1677"/>
    <w:rsid w:val="009F1806"/>
    <w:rsid w:val="009F1A2E"/>
    <w:rsid w:val="009F1B59"/>
    <w:rsid w:val="009F2A50"/>
    <w:rsid w:val="009F2BF8"/>
    <w:rsid w:val="009F2E26"/>
    <w:rsid w:val="009F422D"/>
    <w:rsid w:val="009F5121"/>
    <w:rsid w:val="009F5A12"/>
    <w:rsid w:val="009F6528"/>
    <w:rsid w:val="009F6F13"/>
    <w:rsid w:val="009F6F25"/>
    <w:rsid w:val="009F7A98"/>
    <w:rsid w:val="009F7ECE"/>
    <w:rsid w:val="00A00601"/>
    <w:rsid w:val="00A008F4"/>
    <w:rsid w:val="00A00AFB"/>
    <w:rsid w:val="00A00D60"/>
    <w:rsid w:val="00A01E0F"/>
    <w:rsid w:val="00A02AA4"/>
    <w:rsid w:val="00A02FE6"/>
    <w:rsid w:val="00A0359E"/>
    <w:rsid w:val="00A03B70"/>
    <w:rsid w:val="00A03EB0"/>
    <w:rsid w:val="00A040EA"/>
    <w:rsid w:val="00A059DD"/>
    <w:rsid w:val="00A05B78"/>
    <w:rsid w:val="00A05E18"/>
    <w:rsid w:val="00A05E57"/>
    <w:rsid w:val="00A06853"/>
    <w:rsid w:val="00A07AAD"/>
    <w:rsid w:val="00A07C01"/>
    <w:rsid w:val="00A102DD"/>
    <w:rsid w:val="00A102F6"/>
    <w:rsid w:val="00A108C5"/>
    <w:rsid w:val="00A10BD9"/>
    <w:rsid w:val="00A10C8D"/>
    <w:rsid w:val="00A11702"/>
    <w:rsid w:val="00A119AB"/>
    <w:rsid w:val="00A1264B"/>
    <w:rsid w:val="00A131A3"/>
    <w:rsid w:val="00A13517"/>
    <w:rsid w:val="00A135D5"/>
    <w:rsid w:val="00A1425C"/>
    <w:rsid w:val="00A1440D"/>
    <w:rsid w:val="00A14B77"/>
    <w:rsid w:val="00A160CE"/>
    <w:rsid w:val="00A16765"/>
    <w:rsid w:val="00A16CE5"/>
    <w:rsid w:val="00A16D8E"/>
    <w:rsid w:val="00A17031"/>
    <w:rsid w:val="00A17AE0"/>
    <w:rsid w:val="00A17B08"/>
    <w:rsid w:val="00A17CEB"/>
    <w:rsid w:val="00A20291"/>
    <w:rsid w:val="00A211EF"/>
    <w:rsid w:val="00A212A9"/>
    <w:rsid w:val="00A215D1"/>
    <w:rsid w:val="00A21C55"/>
    <w:rsid w:val="00A22AD3"/>
    <w:rsid w:val="00A23226"/>
    <w:rsid w:val="00A233C6"/>
    <w:rsid w:val="00A235D5"/>
    <w:rsid w:val="00A23F63"/>
    <w:rsid w:val="00A24865"/>
    <w:rsid w:val="00A25031"/>
    <w:rsid w:val="00A25A61"/>
    <w:rsid w:val="00A267D3"/>
    <w:rsid w:val="00A26A2B"/>
    <w:rsid w:val="00A2719D"/>
    <w:rsid w:val="00A30B8F"/>
    <w:rsid w:val="00A30C56"/>
    <w:rsid w:val="00A30D59"/>
    <w:rsid w:val="00A31943"/>
    <w:rsid w:val="00A32A8A"/>
    <w:rsid w:val="00A32CBF"/>
    <w:rsid w:val="00A33037"/>
    <w:rsid w:val="00A330EB"/>
    <w:rsid w:val="00A34526"/>
    <w:rsid w:val="00A345D0"/>
    <w:rsid w:val="00A347E0"/>
    <w:rsid w:val="00A34805"/>
    <w:rsid w:val="00A363A8"/>
    <w:rsid w:val="00A36497"/>
    <w:rsid w:val="00A36F09"/>
    <w:rsid w:val="00A3719B"/>
    <w:rsid w:val="00A37F97"/>
    <w:rsid w:val="00A40016"/>
    <w:rsid w:val="00A4053B"/>
    <w:rsid w:val="00A40FC9"/>
    <w:rsid w:val="00A41581"/>
    <w:rsid w:val="00A41FFD"/>
    <w:rsid w:val="00A42196"/>
    <w:rsid w:val="00A42599"/>
    <w:rsid w:val="00A42E4A"/>
    <w:rsid w:val="00A431AD"/>
    <w:rsid w:val="00A4323F"/>
    <w:rsid w:val="00A4343B"/>
    <w:rsid w:val="00A4344B"/>
    <w:rsid w:val="00A438C4"/>
    <w:rsid w:val="00A439BC"/>
    <w:rsid w:val="00A440D6"/>
    <w:rsid w:val="00A44BEB"/>
    <w:rsid w:val="00A45AFB"/>
    <w:rsid w:val="00A45DB1"/>
    <w:rsid w:val="00A46F94"/>
    <w:rsid w:val="00A477E1"/>
    <w:rsid w:val="00A47ADF"/>
    <w:rsid w:val="00A508FD"/>
    <w:rsid w:val="00A5236F"/>
    <w:rsid w:val="00A524E8"/>
    <w:rsid w:val="00A52E13"/>
    <w:rsid w:val="00A52EBC"/>
    <w:rsid w:val="00A53A55"/>
    <w:rsid w:val="00A540ED"/>
    <w:rsid w:val="00A541A6"/>
    <w:rsid w:val="00A54D89"/>
    <w:rsid w:val="00A5508F"/>
    <w:rsid w:val="00A553F7"/>
    <w:rsid w:val="00A557E5"/>
    <w:rsid w:val="00A5608E"/>
    <w:rsid w:val="00A603DF"/>
    <w:rsid w:val="00A61A94"/>
    <w:rsid w:val="00A61E64"/>
    <w:rsid w:val="00A62263"/>
    <w:rsid w:val="00A6251E"/>
    <w:rsid w:val="00A62F8D"/>
    <w:rsid w:val="00A63084"/>
    <w:rsid w:val="00A63A1D"/>
    <w:rsid w:val="00A63BAF"/>
    <w:rsid w:val="00A63D37"/>
    <w:rsid w:val="00A653A3"/>
    <w:rsid w:val="00A653D6"/>
    <w:rsid w:val="00A65813"/>
    <w:rsid w:val="00A65933"/>
    <w:rsid w:val="00A6599F"/>
    <w:rsid w:val="00A660B9"/>
    <w:rsid w:val="00A666CB"/>
    <w:rsid w:val="00A67252"/>
    <w:rsid w:val="00A674A9"/>
    <w:rsid w:val="00A676DF"/>
    <w:rsid w:val="00A67C61"/>
    <w:rsid w:val="00A67DDD"/>
    <w:rsid w:val="00A67F69"/>
    <w:rsid w:val="00A7061A"/>
    <w:rsid w:val="00A70C9A"/>
    <w:rsid w:val="00A71C21"/>
    <w:rsid w:val="00A7230C"/>
    <w:rsid w:val="00A723E4"/>
    <w:rsid w:val="00A732BC"/>
    <w:rsid w:val="00A7393D"/>
    <w:rsid w:val="00A73EEC"/>
    <w:rsid w:val="00A7428D"/>
    <w:rsid w:val="00A74A0C"/>
    <w:rsid w:val="00A74BC3"/>
    <w:rsid w:val="00A758B3"/>
    <w:rsid w:val="00A7625A"/>
    <w:rsid w:val="00A76CBE"/>
    <w:rsid w:val="00A76FDE"/>
    <w:rsid w:val="00A77529"/>
    <w:rsid w:val="00A77E81"/>
    <w:rsid w:val="00A803E7"/>
    <w:rsid w:val="00A8044E"/>
    <w:rsid w:val="00A804F2"/>
    <w:rsid w:val="00A805C0"/>
    <w:rsid w:val="00A80976"/>
    <w:rsid w:val="00A80E96"/>
    <w:rsid w:val="00A81268"/>
    <w:rsid w:val="00A814EB"/>
    <w:rsid w:val="00A81576"/>
    <w:rsid w:val="00A8161D"/>
    <w:rsid w:val="00A81C0A"/>
    <w:rsid w:val="00A81C48"/>
    <w:rsid w:val="00A81D24"/>
    <w:rsid w:val="00A82433"/>
    <w:rsid w:val="00A82D78"/>
    <w:rsid w:val="00A83325"/>
    <w:rsid w:val="00A83983"/>
    <w:rsid w:val="00A84A1C"/>
    <w:rsid w:val="00A84E07"/>
    <w:rsid w:val="00A85610"/>
    <w:rsid w:val="00A85ABB"/>
    <w:rsid w:val="00A85BF3"/>
    <w:rsid w:val="00A86352"/>
    <w:rsid w:val="00A8651D"/>
    <w:rsid w:val="00A86AF3"/>
    <w:rsid w:val="00A86D69"/>
    <w:rsid w:val="00A8710C"/>
    <w:rsid w:val="00A87569"/>
    <w:rsid w:val="00A87C04"/>
    <w:rsid w:val="00A87C24"/>
    <w:rsid w:val="00A9000D"/>
    <w:rsid w:val="00A90814"/>
    <w:rsid w:val="00A916AF"/>
    <w:rsid w:val="00A91FBE"/>
    <w:rsid w:val="00A92252"/>
    <w:rsid w:val="00A92F42"/>
    <w:rsid w:val="00A931DA"/>
    <w:rsid w:val="00A93743"/>
    <w:rsid w:val="00A93BF0"/>
    <w:rsid w:val="00A93BFB"/>
    <w:rsid w:val="00A94FAE"/>
    <w:rsid w:val="00A957B3"/>
    <w:rsid w:val="00A95F0B"/>
    <w:rsid w:val="00A96737"/>
    <w:rsid w:val="00A971CE"/>
    <w:rsid w:val="00A971ED"/>
    <w:rsid w:val="00A97C75"/>
    <w:rsid w:val="00AA04E9"/>
    <w:rsid w:val="00AA05FE"/>
    <w:rsid w:val="00AA0D55"/>
    <w:rsid w:val="00AA0E2F"/>
    <w:rsid w:val="00AA0F21"/>
    <w:rsid w:val="00AA0FAA"/>
    <w:rsid w:val="00AA193A"/>
    <w:rsid w:val="00AA2BB4"/>
    <w:rsid w:val="00AA2ED9"/>
    <w:rsid w:val="00AA3447"/>
    <w:rsid w:val="00AA35C2"/>
    <w:rsid w:val="00AA3698"/>
    <w:rsid w:val="00AA3B3B"/>
    <w:rsid w:val="00AA41FA"/>
    <w:rsid w:val="00AA5584"/>
    <w:rsid w:val="00AA66A9"/>
    <w:rsid w:val="00AA6B4A"/>
    <w:rsid w:val="00AB016B"/>
    <w:rsid w:val="00AB0973"/>
    <w:rsid w:val="00AB193B"/>
    <w:rsid w:val="00AB1D2A"/>
    <w:rsid w:val="00AB288C"/>
    <w:rsid w:val="00AB2ACF"/>
    <w:rsid w:val="00AB4278"/>
    <w:rsid w:val="00AB44BD"/>
    <w:rsid w:val="00AB4771"/>
    <w:rsid w:val="00AB49C8"/>
    <w:rsid w:val="00AB4E51"/>
    <w:rsid w:val="00AB5600"/>
    <w:rsid w:val="00AB58D1"/>
    <w:rsid w:val="00AB5FC3"/>
    <w:rsid w:val="00AB60E1"/>
    <w:rsid w:val="00AB6A85"/>
    <w:rsid w:val="00AB6D4D"/>
    <w:rsid w:val="00AB701E"/>
    <w:rsid w:val="00AC087F"/>
    <w:rsid w:val="00AC0B84"/>
    <w:rsid w:val="00AC1244"/>
    <w:rsid w:val="00AC1D62"/>
    <w:rsid w:val="00AC2585"/>
    <w:rsid w:val="00AC28EE"/>
    <w:rsid w:val="00AC49BD"/>
    <w:rsid w:val="00AC4EED"/>
    <w:rsid w:val="00AC53A5"/>
    <w:rsid w:val="00AC5A22"/>
    <w:rsid w:val="00AC5D76"/>
    <w:rsid w:val="00AC645F"/>
    <w:rsid w:val="00AC64D2"/>
    <w:rsid w:val="00AC67F8"/>
    <w:rsid w:val="00AC6B1D"/>
    <w:rsid w:val="00AD0FE9"/>
    <w:rsid w:val="00AD1148"/>
    <w:rsid w:val="00AD14C6"/>
    <w:rsid w:val="00AD1AFC"/>
    <w:rsid w:val="00AD2248"/>
    <w:rsid w:val="00AD26AC"/>
    <w:rsid w:val="00AD31AD"/>
    <w:rsid w:val="00AD34E2"/>
    <w:rsid w:val="00AD3791"/>
    <w:rsid w:val="00AD43A6"/>
    <w:rsid w:val="00AD4476"/>
    <w:rsid w:val="00AD449C"/>
    <w:rsid w:val="00AD4A47"/>
    <w:rsid w:val="00AD4B50"/>
    <w:rsid w:val="00AD68E8"/>
    <w:rsid w:val="00AD6A0A"/>
    <w:rsid w:val="00AD71D3"/>
    <w:rsid w:val="00AD767B"/>
    <w:rsid w:val="00AD777D"/>
    <w:rsid w:val="00AD7813"/>
    <w:rsid w:val="00AD7F12"/>
    <w:rsid w:val="00AE0051"/>
    <w:rsid w:val="00AE014B"/>
    <w:rsid w:val="00AE06A4"/>
    <w:rsid w:val="00AE0CEF"/>
    <w:rsid w:val="00AE0ED5"/>
    <w:rsid w:val="00AE1CDE"/>
    <w:rsid w:val="00AE224C"/>
    <w:rsid w:val="00AE3442"/>
    <w:rsid w:val="00AE3532"/>
    <w:rsid w:val="00AE3E0A"/>
    <w:rsid w:val="00AE41FB"/>
    <w:rsid w:val="00AE452D"/>
    <w:rsid w:val="00AE4991"/>
    <w:rsid w:val="00AE4CE6"/>
    <w:rsid w:val="00AE549E"/>
    <w:rsid w:val="00AE5695"/>
    <w:rsid w:val="00AE5A71"/>
    <w:rsid w:val="00AE6F1A"/>
    <w:rsid w:val="00AE784B"/>
    <w:rsid w:val="00AF056C"/>
    <w:rsid w:val="00AF06C2"/>
    <w:rsid w:val="00AF0BFB"/>
    <w:rsid w:val="00AF0C7E"/>
    <w:rsid w:val="00AF0ECA"/>
    <w:rsid w:val="00AF1F33"/>
    <w:rsid w:val="00AF2310"/>
    <w:rsid w:val="00AF2DEF"/>
    <w:rsid w:val="00AF3CCA"/>
    <w:rsid w:val="00AF4762"/>
    <w:rsid w:val="00AF4783"/>
    <w:rsid w:val="00AF480E"/>
    <w:rsid w:val="00AF4ED8"/>
    <w:rsid w:val="00AF5139"/>
    <w:rsid w:val="00AF5ADB"/>
    <w:rsid w:val="00AF5E0F"/>
    <w:rsid w:val="00AF5ECD"/>
    <w:rsid w:val="00AF5EE9"/>
    <w:rsid w:val="00AF6859"/>
    <w:rsid w:val="00AF6900"/>
    <w:rsid w:val="00AF6E47"/>
    <w:rsid w:val="00AF7199"/>
    <w:rsid w:val="00AF7228"/>
    <w:rsid w:val="00AF739F"/>
    <w:rsid w:val="00AF749C"/>
    <w:rsid w:val="00B00FC2"/>
    <w:rsid w:val="00B0120D"/>
    <w:rsid w:val="00B0168A"/>
    <w:rsid w:val="00B017F8"/>
    <w:rsid w:val="00B020E0"/>
    <w:rsid w:val="00B02662"/>
    <w:rsid w:val="00B027C7"/>
    <w:rsid w:val="00B031FF"/>
    <w:rsid w:val="00B032C4"/>
    <w:rsid w:val="00B03D4B"/>
    <w:rsid w:val="00B04645"/>
    <w:rsid w:val="00B046EF"/>
    <w:rsid w:val="00B0568D"/>
    <w:rsid w:val="00B06133"/>
    <w:rsid w:val="00B0641C"/>
    <w:rsid w:val="00B06C4B"/>
    <w:rsid w:val="00B1065A"/>
    <w:rsid w:val="00B10C72"/>
    <w:rsid w:val="00B10D6B"/>
    <w:rsid w:val="00B11792"/>
    <w:rsid w:val="00B11B5B"/>
    <w:rsid w:val="00B12DCA"/>
    <w:rsid w:val="00B13799"/>
    <w:rsid w:val="00B13C1E"/>
    <w:rsid w:val="00B13DE9"/>
    <w:rsid w:val="00B1406D"/>
    <w:rsid w:val="00B1515B"/>
    <w:rsid w:val="00B156FE"/>
    <w:rsid w:val="00B1580C"/>
    <w:rsid w:val="00B15E3F"/>
    <w:rsid w:val="00B165DB"/>
    <w:rsid w:val="00B166AD"/>
    <w:rsid w:val="00B16F20"/>
    <w:rsid w:val="00B16FD7"/>
    <w:rsid w:val="00B17596"/>
    <w:rsid w:val="00B21795"/>
    <w:rsid w:val="00B21A8A"/>
    <w:rsid w:val="00B21C3C"/>
    <w:rsid w:val="00B220E0"/>
    <w:rsid w:val="00B2217D"/>
    <w:rsid w:val="00B222D2"/>
    <w:rsid w:val="00B22324"/>
    <w:rsid w:val="00B227BE"/>
    <w:rsid w:val="00B23104"/>
    <w:rsid w:val="00B23238"/>
    <w:rsid w:val="00B23F86"/>
    <w:rsid w:val="00B2408E"/>
    <w:rsid w:val="00B253E7"/>
    <w:rsid w:val="00B2590C"/>
    <w:rsid w:val="00B2622A"/>
    <w:rsid w:val="00B26647"/>
    <w:rsid w:val="00B268B2"/>
    <w:rsid w:val="00B269F0"/>
    <w:rsid w:val="00B26B09"/>
    <w:rsid w:val="00B26DAF"/>
    <w:rsid w:val="00B26E95"/>
    <w:rsid w:val="00B27AC4"/>
    <w:rsid w:val="00B27C26"/>
    <w:rsid w:val="00B27EE1"/>
    <w:rsid w:val="00B3054F"/>
    <w:rsid w:val="00B30A81"/>
    <w:rsid w:val="00B30AED"/>
    <w:rsid w:val="00B30D96"/>
    <w:rsid w:val="00B311E8"/>
    <w:rsid w:val="00B32155"/>
    <w:rsid w:val="00B32910"/>
    <w:rsid w:val="00B33656"/>
    <w:rsid w:val="00B33A47"/>
    <w:rsid w:val="00B33B6C"/>
    <w:rsid w:val="00B342E2"/>
    <w:rsid w:val="00B34CF8"/>
    <w:rsid w:val="00B35E43"/>
    <w:rsid w:val="00B363BA"/>
    <w:rsid w:val="00B36B37"/>
    <w:rsid w:val="00B37268"/>
    <w:rsid w:val="00B3787B"/>
    <w:rsid w:val="00B40283"/>
    <w:rsid w:val="00B41BD1"/>
    <w:rsid w:val="00B41F3C"/>
    <w:rsid w:val="00B42547"/>
    <w:rsid w:val="00B42883"/>
    <w:rsid w:val="00B42958"/>
    <w:rsid w:val="00B42E87"/>
    <w:rsid w:val="00B43601"/>
    <w:rsid w:val="00B43A0E"/>
    <w:rsid w:val="00B43F2A"/>
    <w:rsid w:val="00B456F8"/>
    <w:rsid w:val="00B45856"/>
    <w:rsid w:val="00B46C22"/>
    <w:rsid w:val="00B470E5"/>
    <w:rsid w:val="00B47288"/>
    <w:rsid w:val="00B50B6E"/>
    <w:rsid w:val="00B50D36"/>
    <w:rsid w:val="00B50EBF"/>
    <w:rsid w:val="00B5119C"/>
    <w:rsid w:val="00B5130F"/>
    <w:rsid w:val="00B515FC"/>
    <w:rsid w:val="00B5164A"/>
    <w:rsid w:val="00B51816"/>
    <w:rsid w:val="00B525A9"/>
    <w:rsid w:val="00B52984"/>
    <w:rsid w:val="00B52BDA"/>
    <w:rsid w:val="00B52BF6"/>
    <w:rsid w:val="00B52C62"/>
    <w:rsid w:val="00B53B66"/>
    <w:rsid w:val="00B53D15"/>
    <w:rsid w:val="00B5414B"/>
    <w:rsid w:val="00B5540E"/>
    <w:rsid w:val="00B55440"/>
    <w:rsid w:val="00B5593C"/>
    <w:rsid w:val="00B55C92"/>
    <w:rsid w:val="00B560D9"/>
    <w:rsid w:val="00B56F23"/>
    <w:rsid w:val="00B57DDC"/>
    <w:rsid w:val="00B57F1B"/>
    <w:rsid w:val="00B57F7A"/>
    <w:rsid w:val="00B600CF"/>
    <w:rsid w:val="00B60742"/>
    <w:rsid w:val="00B607DB"/>
    <w:rsid w:val="00B60D60"/>
    <w:rsid w:val="00B610FA"/>
    <w:rsid w:val="00B6420D"/>
    <w:rsid w:val="00B643B3"/>
    <w:rsid w:val="00B64567"/>
    <w:rsid w:val="00B64649"/>
    <w:rsid w:val="00B650BC"/>
    <w:rsid w:val="00B65B25"/>
    <w:rsid w:val="00B65F23"/>
    <w:rsid w:val="00B6630E"/>
    <w:rsid w:val="00B700DA"/>
    <w:rsid w:val="00B701D9"/>
    <w:rsid w:val="00B708B7"/>
    <w:rsid w:val="00B70CC9"/>
    <w:rsid w:val="00B70D93"/>
    <w:rsid w:val="00B71D27"/>
    <w:rsid w:val="00B721B4"/>
    <w:rsid w:val="00B7303A"/>
    <w:rsid w:val="00B73168"/>
    <w:rsid w:val="00B739F3"/>
    <w:rsid w:val="00B73F9A"/>
    <w:rsid w:val="00B7441C"/>
    <w:rsid w:val="00B749AB"/>
    <w:rsid w:val="00B74BC8"/>
    <w:rsid w:val="00B75D06"/>
    <w:rsid w:val="00B77C00"/>
    <w:rsid w:val="00B77FA0"/>
    <w:rsid w:val="00B80400"/>
    <w:rsid w:val="00B80473"/>
    <w:rsid w:val="00B809A6"/>
    <w:rsid w:val="00B80B17"/>
    <w:rsid w:val="00B812A3"/>
    <w:rsid w:val="00B81915"/>
    <w:rsid w:val="00B81DA6"/>
    <w:rsid w:val="00B81E67"/>
    <w:rsid w:val="00B82059"/>
    <w:rsid w:val="00B83762"/>
    <w:rsid w:val="00B84729"/>
    <w:rsid w:val="00B84950"/>
    <w:rsid w:val="00B84BD2"/>
    <w:rsid w:val="00B85A2B"/>
    <w:rsid w:val="00B905C8"/>
    <w:rsid w:val="00B906A5"/>
    <w:rsid w:val="00B912BF"/>
    <w:rsid w:val="00B92753"/>
    <w:rsid w:val="00B92A29"/>
    <w:rsid w:val="00B92BBD"/>
    <w:rsid w:val="00B931AB"/>
    <w:rsid w:val="00B93D85"/>
    <w:rsid w:val="00B9464F"/>
    <w:rsid w:val="00B94B23"/>
    <w:rsid w:val="00B94FBF"/>
    <w:rsid w:val="00B95791"/>
    <w:rsid w:val="00B961FB"/>
    <w:rsid w:val="00B96332"/>
    <w:rsid w:val="00B96607"/>
    <w:rsid w:val="00B96669"/>
    <w:rsid w:val="00B9696B"/>
    <w:rsid w:val="00B970E4"/>
    <w:rsid w:val="00B971B4"/>
    <w:rsid w:val="00B97588"/>
    <w:rsid w:val="00BA16B6"/>
    <w:rsid w:val="00BA1EBE"/>
    <w:rsid w:val="00BA2909"/>
    <w:rsid w:val="00BA31F5"/>
    <w:rsid w:val="00BA38CD"/>
    <w:rsid w:val="00BA3BFA"/>
    <w:rsid w:val="00BA4B62"/>
    <w:rsid w:val="00BA4C37"/>
    <w:rsid w:val="00BA4D92"/>
    <w:rsid w:val="00BA5253"/>
    <w:rsid w:val="00BA6D7D"/>
    <w:rsid w:val="00BA722E"/>
    <w:rsid w:val="00BA7390"/>
    <w:rsid w:val="00BA77A3"/>
    <w:rsid w:val="00BA7DD7"/>
    <w:rsid w:val="00BA7FB0"/>
    <w:rsid w:val="00BB0204"/>
    <w:rsid w:val="00BB042E"/>
    <w:rsid w:val="00BB0551"/>
    <w:rsid w:val="00BB1085"/>
    <w:rsid w:val="00BB2146"/>
    <w:rsid w:val="00BB3970"/>
    <w:rsid w:val="00BB42D8"/>
    <w:rsid w:val="00BB4C35"/>
    <w:rsid w:val="00BB5507"/>
    <w:rsid w:val="00BB5A39"/>
    <w:rsid w:val="00BB5D07"/>
    <w:rsid w:val="00BB5F6D"/>
    <w:rsid w:val="00BB60A8"/>
    <w:rsid w:val="00BB6E18"/>
    <w:rsid w:val="00BB74DC"/>
    <w:rsid w:val="00BB7531"/>
    <w:rsid w:val="00BB76C3"/>
    <w:rsid w:val="00BB7A05"/>
    <w:rsid w:val="00BB7E8A"/>
    <w:rsid w:val="00BC06B8"/>
    <w:rsid w:val="00BC07B1"/>
    <w:rsid w:val="00BC14EE"/>
    <w:rsid w:val="00BC19C6"/>
    <w:rsid w:val="00BC1C42"/>
    <w:rsid w:val="00BC28AE"/>
    <w:rsid w:val="00BC3783"/>
    <w:rsid w:val="00BC3A78"/>
    <w:rsid w:val="00BC414E"/>
    <w:rsid w:val="00BC4834"/>
    <w:rsid w:val="00BC4DDC"/>
    <w:rsid w:val="00BC5A92"/>
    <w:rsid w:val="00BC5FD0"/>
    <w:rsid w:val="00BC6384"/>
    <w:rsid w:val="00BC6535"/>
    <w:rsid w:val="00BC6626"/>
    <w:rsid w:val="00BC67F9"/>
    <w:rsid w:val="00BC6C52"/>
    <w:rsid w:val="00BC7582"/>
    <w:rsid w:val="00BC79BF"/>
    <w:rsid w:val="00BC7CE0"/>
    <w:rsid w:val="00BC7E2F"/>
    <w:rsid w:val="00BC7FE3"/>
    <w:rsid w:val="00BD07D0"/>
    <w:rsid w:val="00BD1669"/>
    <w:rsid w:val="00BD1CE5"/>
    <w:rsid w:val="00BD1FB4"/>
    <w:rsid w:val="00BD207C"/>
    <w:rsid w:val="00BD265F"/>
    <w:rsid w:val="00BD2A10"/>
    <w:rsid w:val="00BD2E65"/>
    <w:rsid w:val="00BD3577"/>
    <w:rsid w:val="00BD3699"/>
    <w:rsid w:val="00BD3CCC"/>
    <w:rsid w:val="00BD499C"/>
    <w:rsid w:val="00BD4E62"/>
    <w:rsid w:val="00BD55DC"/>
    <w:rsid w:val="00BD574B"/>
    <w:rsid w:val="00BD584B"/>
    <w:rsid w:val="00BD5AC9"/>
    <w:rsid w:val="00BD6A08"/>
    <w:rsid w:val="00BD6BA8"/>
    <w:rsid w:val="00BD6E78"/>
    <w:rsid w:val="00BD7023"/>
    <w:rsid w:val="00BD730B"/>
    <w:rsid w:val="00BD74B6"/>
    <w:rsid w:val="00BD7771"/>
    <w:rsid w:val="00BD7788"/>
    <w:rsid w:val="00BD787B"/>
    <w:rsid w:val="00BE0BFB"/>
    <w:rsid w:val="00BE1A74"/>
    <w:rsid w:val="00BE1FDA"/>
    <w:rsid w:val="00BE210A"/>
    <w:rsid w:val="00BE2251"/>
    <w:rsid w:val="00BE4205"/>
    <w:rsid w:val="00BE4FDE"/>
    <w:rsid w:val="00BE5052"/>
    <w:rsid w:val="00BE54EF"/>
    <w:rsid w:val="00BE58EB"/>
    <w:rsid w:val="00BE6E3C"/>
    <w:rsid w:val="00BE7238"/>
    <w:rsid w:val="00BE78CB"/>
    <w:rsid w:val="00BE7F27"/>
    <w:rsid w:val="00BF0732"/>
    <w:rsid w:val="00BF1626"/>
    <w:rsid w:val="00BF16CB"/>
    <w:rsid w:val="00BF193F"/>
    <w:rsid w:val="00BF2200"/>
    <w:rsid w:val="00BF24B4"/>
    <w:rsid w:val="00BF26D7"/>
    <w:rsid w:val="00BF2FC7"/>
    <w:rsid w:val="00BF4D62"/>
    <w:rsid w:val="00BF514A"/>
    <w:rsid w:val="00BF550F"/>
    <w:rsid w:val="00BF64B5"/>
    <w:rsid w:val="00BF6CCB"/>
    <w:rsid w:val="00BF7496"/>
    <w:rsid w:val="00BF763D"/>
    <w:rsid w:val="00BF7EEE"/>
    <w:rsid w:val="00C00F17"/>
    <w:rsid w:val="00C013FC"/>
    <w:rsid w:val="00C01A89"/>
    <w:rsid w:val="00C01EC6"/>
    <w:rsid w:val="00C02615"/>
    <w:rsid w:val="00C02D44"/>
    <w:rsid w:val="00C03282"/>
    <w:rsid w:val="00C03607"/>
    <w:rsid w:val="00C04191"/>
    <w:rsid w:val="00C0451E"/>
    <w:rsid w:val="00C055CF"/>
    <w:rsid w:val="00C05CEE"/>
    <w:rsid w:val="00C068A5"/>
    <w:rsid w:val="00C06A05"/>
    <w:rsid w:val="00C07111"/>
    <w:rsid w:val="00C10C46"/>
    <w:rsid w:val="00C10D11"/>
    <w:rsid w:val="00C119C9"/>
    <w:rsid w:val="00C122E8"/>
    <w:rsid w:val="00C12CB4"/>
    <w:rsid w:val="00C12DFB"/>
    <w:rsid w:val="00C1332C"/>
    <w:rsid w:val="00C1427F"/>
    <w:rsid w:val="00C14A5D"/>
    <w:rsid w:val="00C156CB"/>
    <w:rsid w:val="00C15B46"/>
    <w:rsid w:val="00C16397"/>
    <w:rsid w:val="00C1651E"/>
    <w:rsid w:val="00C16A97"/>
    <w:rsid w:val="00C17BD0"/>
    <w:rsid w:val="00C219A1"/>
    <w:rsid w:val="00C21AC4"/>
    <w:rsid w:val="00C21C21"/>
    <w:rsid w:val="00C2236C"/>
    <w:rsid w:val="00C226ED"/>
    <w:rsid w:val="00C22D25"/>
    <w:rsid w:val="00C231FF"/>
    <w:rsid w:val="00C23B70"/>
    <w:rsid w:val="00C243C2"/>
    <w:rsid w:val="00C25513"/>
    <w:rsid w:val="00C25FA8"/>
    <w:rsid w:val="00C2690E"/>
    <w:rsid w:val="00C27202"/>
    <w:rsid w:val="00C2754C"/>
    <w:rsid w:val="00C3112A"/>
    <w:rsid w:val="00C31329"/>
    <w:rsid w:val="00C31331"/>
    <w:rsid w:val="00C31758"/>
    <w:rsid w:val="00C31BF6"/>
    <w:rsid w:val="00C320C3"/>
    <w:rsid w:val="00C336B5"/>
    <w:rsid w:val="00C33AE8"/>
    <w:rsid w:val="00C343AC"/>
    <w:rsid w:val="00C344FD"/>
    <w:rsid w:val="00C36319"/>
    <w:rsid w:val="00C364B3"/>
    <w:rsid w:val="00C36597"/>
    <w:rsid w:val="00C367E0"/>
    <w:rsid w:val="00C37403"/>
    <w:rsid w:val="00C404A0"/>
    <w:rsid w:val="00C40CBE"/>
    <w:rsid w:val="00C41700"/>
    <w:rsid w:val="00C42B60"/>
    <w:rsid w:val="00C4358E"/>
    <w:rsid w:val="00C436BF"/>
    <w:rsid w:val="00C43985"/>
    <w:rsid w:val="00C43EBD"/>
    <w:rsid w:val="00C44782"/>
    <w:rsid w:val="00C44B6E"/>
    <w:rsid w:val="00C44F13"/>
    <w:rsid w:val="00C456D4"/>
    <w:rsid w:val="00C46208"/>
    <w:rsid w:val="00C468EC"/>
    <w:rsid w:val="00C46D7D"/>
    <w:rsid w:val="00C470D0"/>
    <w:rsid w:val="00C500E9"/>
    <w:rsid w:val="00C5035F"/>
    <w:rsid w:val="00C503AE"/>
    <w:rsid w:val="00C504C8"/>
    <w:rsid w:val="00C521AF"/>
    <w:rsid w:val="00C52B65"/>
    <w:rsid w:val="00C52C4F"/>
    <w:rsid w:val="00C53C5B"/>
    <w:rsid w:val="00C549DF"/>
    <w:rsid w:val="00C55E42"/>
    <w:rsid w:val="00C561F0"/>
    <w:rsid w:val="00C56774"/>
    <w:rsid w:val="00C56B8B"/>
    <w:rsid w:val="00C571DF"/>
    <w:rsid w:val="00C57C85"/>
    <w:rsid w:val="00C57E51"/>
    <w:rsid w:val="00C60AD8"/>
    <w:rsid w:val="00C6243D"/>
    <w:rsid w:val="00C628D3"/>
    <w:rsid w:val="00C63525"/>
    <w:rsid w:val="00C63D10"/>
    <w:rsid w:val="00C63E5F"/>
    <w:rsid w:val="00C63F83"/>
    <w:rsid w:val="00C63FC8"/>
    <w:rsid w:val="00C64754"/>
    <w:rsid w:val="00C6477C"/>
    <w:rsid w:val="00C64AA9"/>
    <w:rsid w:val="00C6553C"/>
    <w:rsid w:val="00C66557"/>
    <w:rsid w:val="00C66657"/>
    <w:rsid w:val="00C66CF8"/>
    <w:rsid w:val="00C679C7"/>
    <w:rsid w:val="00C67CD5"/>
    <w:rsid w:val="00C70D38"/>
    <w:rsid w:val="00C715E7"/>
    <w:rsid w:val="00C71CE1"/>
    <w:rsid w:val="00C72301"/>
    <w:rsid w:val="00C7318E"/>
    <w:rsid w:val="00C731E3"/>
    <w:rsid w:val="00C73539"/>
    <w:rsid w:val="00C73813"/>
    <w:rsid w:val="00C73CDE"/>
    <w:rsid w:val="00C74D33"/>
    <w:rsid w:val="00C74F02"/>
    <w:rsid w:val="00C777DB"/>
    <w:rsid w:val="00C77FB4"/>
    <w:rsid w:val="00C8059F"/>
    <w:rsid w:val="00C8099E"/>
    <w:rsid w:val="00C80D19"/>
    <w:rsid w:val="00C81BB5"/>
    <w:rsid w:val="00C81E5D"/>
    <w:rsid w:val="00C820BF"/>
    <w:rsid w:val="00C82689"/>
    <w:rsid w:val="00C84713"/>
    <w:rsid w:val="00C849D8"/>
    <w:rsid w:val="00C84DC5"/>
    <w:rsid w:val="00C8554C"/>
    <w:rsid w:val="00C87ACF"/>
    <w:rsid w:val="00C87F41"/>
    <w:rsid w:val="00C87FD5"/>
    <w:rsid w:val="00C906C3"/>
    <w:rsid w:val="00C91169"/>
    <w:rsid w:val="00C911B2"/>
    <w:rsid w:val="00C91701"/>
    <w:rsid w:val="00C91740"/>
    <w:rsid w:val="00C91B56"/>
    <w:rsid w:val="00C91B8B"/>
    <w:rsid w:val="00C91DC3"/>
    <w:rsid w:val="00C9298F"/>
    <w:rsid w:val="00C92A95"/>
    <w:rsid w:val="00C92C3A"/>
    <w:rsid w:val="00C92CA8"/>
    <w:rsid w:val="00C92DF0"/>
    <w:rsid w:val="00C940B3"/>
    <w:rsid w:val="00C948AE"/>
    <w:rsid w:val="00C94CBB"/>
    <w:rsid w:val="00C94DFF"/>
    <w:rsid w:val="00C95403"/>
    <w:rsid w:val="00C9584C"/>
    <w:rsid w:val="00C95D2E"/>
    <w:rsid w:val="00C95D3D"/>
    <w:rsid w:val="00C95FAB"/>
    <w:rsid w:val="00C9759B"/>
    <w:rsid w:val="00C97DDB"/>
    <w:rsid w:val="00CA006E"/>
    <w:rsid w:val="00CA0648"/>
    <w:rsid w:val="00CA0D4F"/>
    <w:rsid w:val="00CA3928"/>
    <w:rsid w:val="00CA3A43"/>
    <w:rsid w:val="00CA3DAD"/>
    <w:rsid w:val="00CA3E7F"/>
    <w:rsid w:val="00CA4E92"/>
    <w:rsid w:val="00CA5154"/>
    <w:rsid w:val="00CA59A3"/>
    <w:rsid w:val="00CA5A9D"/>
    <w:rsid w:val="00CA5D65"/>
    <w:rsid w:val="00CA6090"/>
    <w:rsid w:val="00CA6212"/>
    <w:rsid w:val="00CA69A7"/>
    <w:rsid w:val="00CA744B"/>
    <w:rsid w:val="00CA75AD"/>
    <w:rsid w:val="00CA75EF"/>
    <w:rsid w:val="00CA7EA6"/>
    <w:rsid w:val="00CA7FE4"/>
    <w:rsid w:val="00CB0381"/>
    <w:rsid w:val="00CB06DA"/>
    <w:rsid w:val="00CB1D26"/>
    <w:rsid w:val="00CB261B"/>
    <w:rsid w:val="00CB2A58"/>
    <w:rsid w:val="00CB2B41"/>
    <w:rsid w:val="00CB2DC5"/>
    <w:rsid w:val="00CB35F9"/>
    <w:rsid w:val="00CB41D0"/>
    <w:rsid w:val="00CB4A3C"/>
    <w:rsid w:val="00CB4D70"/>
    <w:rsid w:val="00CB5BD0"/>
    <w:rsid w:val="00CB6470"/>
    <w:rsid w:val="00CB69F4"/>
    <w:rsid w:val="00CB6E54"/>
    <w:rsid w:val="00CB7CD3"/>
    <w:rsid w:val="00CC006F"/>
    <w:rsid w:val="00CC01CF"/>
    <w:rsid w:val="00CC032C"/>
    <w:rsid w:val="00CC0685"/>
    <w:rsid w:val="00CC143A"/>
    <w:rsid w:val="00CC19E1"/>
    <w:rsid w:val="00CC22E6"/>
    <w:rsid w:val="00CC30AE"/>
    <w:rsid w:val="00CC4048"/>
    <w:rsid w:val="00CC4371"/>
    <w:rsid w:val="00CC441F"/>
    <w:rsid w:val="00CC4D2F"/>
    <w:rsid w:val="00CC577E"/>
    <w:rsid w:val="00CC5915"/>
    <w:rsid w:val="00CC74DD"/>
    <w:rsid w:val="00CC76D2"/>
    <w:rsid w:val="00CC7AA7"/>
    <w:rsid w:val="00CD029C"/>
    <w:rsid w:val="00CD074E"/>
    <w:rsid w:val="00CD0BB8"/>
    <w:rsid w:val="00CD1C23"/>
    <w:rsid w:val="00CD268F"/>
    <w:rsid w:val="00CD350D"/>
    <w:rsid w:val="00CD4DC2"/>
    <w:rsid w:val="00CD529E"/>
    <w:rsid w:val="00CD588D"/>
    <w:rsid w:val="00CD62FF"/>
    <w:rsid w:val="00CD6481"/>
    <w:rsid w:val="00CD6C60"/>
    <w:rsid w:val="00CD6D13"/>
    <w:rsid w:val="00CD70AC"/>
    <w:rsid w:val="00CD74A3"/>
    <w:rsid w:val="00CD78F7"/>
    <w:rsid w:val="00CD7CD1"/>
    <w:rsid w:val="00CD7F6E"/>
    <w:rsid w:val="00CD7F89"/>
    <w:rsid w:val="00CD7FE3"/>
    <w:rsid w:val="00CE02E8"/>
    <w:rsid w:val="00CE05E7"/>
    <w:rsid w:val="00CE34C8"/>
    <w:rsid w:val="00CE354C"/>
    <w:rsid w:val="00CE3671"/>
    <w:rsid w:val="00CE3AA0"/>
    <w:rsid w:val="00CE4240"/>
    <w:rsid w:val="00CE4D27"/>
    <w:rsid w:val="00CE6038"/>
    <w:rsid w:val="00CE66B6"/>
    <w:rsid w:val="00CE6B7E"/>
    <w:rsid w:val="00CE7003"/>
    <w:rsid w:val="00CE77EA"/>
    <w:rsid w:val="00CF0134"/>
    <w:rsid w:val="00CF0591"/>
    <w:rsid w:val="00CF0638"/>
    <w:rsid w:val="00CF06EC"/>
    <w:rsid w:val="00CF07DF"/>
    <w:rsid w:val="00CF113C"/>
    <w:rsid w:val="00CF14EF"/>
    <w:rsid w:val="00CF1F61"/>
    <w:rsid w:val="00CF21E6"/>
    <w:rsid w:val="00CF2A18"/>
    <w:rsid w:val="00CF3C0A"/>
    <w:rsid w:val="00CF3FC0"/>
    <w:rsid w:val="00CF4090"/>
    <w:rsid w:val="00CF6EB5"/>
    <w:rsid w:val="00CF704D"/>
    <w:rsid w:val="00D00A84"/>
    <w:rsid w:val="00D0140E"/>
    <w:rsid w:val="00D01ED7"/>
    <w:rsid w:val="00D02691"/>
    <w:rsid w:val="00D03166"/>
    <w:rsid w:val="00D032CC"/>
    <w:rsid w:val="00D03F87"/>
    <w:rsid w:val="00D04520"/>
    <w:rsid w:val="00D04547"/>
    <w:rsid w:val="00D04CBC"/>
    <w:rsid w:val="00D052B8"/>
    <w:rsid w:val="00D05513"/>
    <w:rsid w:val="00D05CCF"/>
    <w:rsid w:val="00D064BE"/>
    <w:rsid w:val="00D07144"/>
    <w:rsid w:val="00D079E7"/>
    <w:rsid w:val="00D1039C"/>
    <w:rsid w:val="00D1056F"/>
    <w:rsid w:val="00D10BCA"/>
    <w:rsid w:val="00D11771"/>
    <w:rsid w:val="00D11EE2"/>
    <w:rsid w:val="00D1255D"/>
    <w:rsid w:val="00D13D67"/>
    <w:rsid w:val="00D146EA"/>
    <w:rsid w:val="00D14A94"/>
    <w:rsid w:val="00D150D8"/>
    <w:rsid w:val="00D151C5"/>
    <w:rsid w:val="00D151D9"/>
    <w:rsid w:val="00D1524C"/>
    <w:rsid w:val="00D15461"/>
    <w:rsid w:val="00D154C3"/>
    <w:rsid w:val="00D1553F"/>
    <w:rsid w:val="00D157EB"/>
    <w:rsid w:val="00D161EE"/>
    <w:rsid w:val="00D167E7"/>
    <w:rsid w:val="00D16B7A"/>
    <w:rsid w:val="00D16F85"/>
    <w:rsid w:val="00D17438"/>
    <w:rsid w:val="00D208DF"/>
    <w:rsid w:val="00D20A25"/>
    <w:rsid w:val="00D2123F"/>
    <w:rsid w:val="00D218FA"/>
    <w:rsid w:val="00D228ED"/>
    <w:rsid w:val="00D22EC3"/>
    <w:rsid w:val="00D23565"/>
    <w:rsid w:val="00D24213"/>
    <w:rsid w:val="00D248E7"/>
    <w:rsid w:val="00D24B37"/>
    <w:rsid w:val="00D2505D"/>
    <w:rsid w:val="00D25065"/>
    <w:rsid w:val="00D25239"/>
    <w:rsid w:val="00D255DE"/>
    <w:rsid w:val="00D265C5"/>
    <w:rsid w:val="00D26D65"/>
    <w:rsid w:val="00D27858"/>
    <w:rsid w:val="00D27DE0"/>
    <w:rsid w:val="00D30C48"/>
    <w:rsid w:val="00D30FEB"/>
    <w:rsid w:val="00D312D3"/>
    <w:rsid w:val="00D319D3"/>
    <w:rsid w:val="00D31A7F"/>
    <w:rsid w:val="00D325E7"/>
    <w:rsid w:val="00D3333E"/>
    <w:rsid w:val="00D335D8"/>
    <w:rsid w:val="00D343AA"/>
    <w:rsid w:val="00D34B21"/>
    <w:rsid w:val="00D355B4"/>
    <w:rsid w:val="00D37B27"/>
    <w:rsid w:val="00D37DC5"/>
    <w:rsid w:val="00D40501"/>
    <w:rsid w:val="00D406DF"/>
    <w:rsid w:val="00D4105A"/>
    <w:rsid w:val="00D41D05"/>
    <w:rsid w:val="00D4210C"/>
    <w:rsid w:val="00D42DF1"/>
    <w:rsid w:val="00D435E5"/>
    <w:rsid w:val="00D4368B"/>
    <w:rsid w:val="00D437D9"/>
    <w:rsid w:val="00D44CB5"/>
    <w:rsid w:val="00D454EF"/>
    <w:rsid w:val="00D46254"/>
    <w:rsid w:val="00D46461"/>
    <w:rsid w:val="00D46914"/>
    <w:rsid w:val="00D4701A"/>
    <w:rsid w:val="00D4744D"/>
    <w:rsid w:val="00D47831"/>
    <w:rsid w:val="00D47978"/>
    <w:rsid w:val="00D50723"/>
    <w:rsid w:val="00D507B5"/>
    <w:rsid w:val="00D514CF"/>
    <w:rsid w:val="00D51634"/>
    <w:rsid w:val="00D52305"/>
    <w:rsid w:val="00D52727"/>
    <w:rsid w:val="00D539B6"/>
    <w:rsid w:val="00D53EFE"/>
    <w:rsid w:val="00D54743"/>
    <w:rsid w:val="00D547B8"/>
    <w:rsid w:val="00D54C0C"/>
    <w:rsid w:val="00D54CB5"/>
    <w:rsid w:val="00D55680"/>
    <w:rsid w:val="00D55856"/>
    <w:rsid w:val="00D55921"/>
    <w:rsid w:val="00D55924"/>
    <w:rsid w:val="00D55E37"/>
    <w:rsid w:val="00D55F0E"/>
    <w:rsid w:val="00D5626F"/>
    <w:rsid w:val="00D566B7"/>
    <w:rsid w:val="00D56C7B"/>
    <w:rsid w:val="00D57218"/>
    <w:rsid w:val="00D5721B"/>
    <w:rsid w:val="00D57977"/>
    <w:rsid w:val="00D57DD0"/>
    <w:rsid w:val="00D57E79"/>
    <w:rsid w:val="00D6019C"/>
    <w:rsid w:val="00D60B12"/>
    <w:rsid w:val="00D60B45"/>
    <w:rsid w:val="00D61223"/>
    <w:rsid w:val="00D612C6"/>
    <w:rsid w:val="00D61537"/>
    <w:rsid w:val="00D61FB3"/>
    <w:rsid w:val="00D624D7"/>
    <w:rsid w:val="00D62A0B"/>
    <w:rsid w:val="00D6367B"/>
    <w:rsid w:val="00D63ED2"/>
    <w:rsid w:val="00D64426"/>
    <w:rsid w:val="00D647BF"/>
    <w:rsid w:val="00D64897"/>
    <w:rsid w:val="00D64C05"/>
    <w:rsid w:val="00D65BC5"/>
    <w:rsid w:val="00D65DD6"/>
    <w:rsid w:val="00D66299"/>
    <w:rsid w:val="00D6647D"/>
    <w:rsid w:val="00D66611"/>
    <w:rsid w:val="00D66A72"/>
    <w:rsid w:val="00D6744B"/>
    <w:rsid w:val="00D67B02"/>
    <w:rsid w:val="00D705C8"/>
    <w:rsid w:val="00D7081D"/>
    <w:rsid w:val="00D70DAC"/>
    <w:rsid w:val="00D70E2D"/>
    <w:rsid w:val="00D71C49"/>
    <w:rsid w:val="00D72302"/>
    <w:rsid w:val="00D72536"/>
    <w:rsid w:val="00D72709"/>
    <w:rsid w:val="00D727C4"/>
    <w:rsid w:val="00D72C5C"/>
    <w:rsid w:val="00D73136"/>
    <w:rsid w:val="00D73222"/>
    <w:rsid w:val="00D733C0"/>
    <w:rsid w:val="00D7350E"/>
    <w:rsid w:val="00D73DB2"/>
    <w:rsid w:val="00D741EF"/>
    <w:rsid w:val="00D74921"/>
    <w:rsid w:val="00D75961"/>
    <w:rsid w:val="00D75E9B"/>
    <w:rsid w:val="00D7641E"/>
    <w:rsid w:val="00D76B0B"/>
    <w:rsid w:val="00D76C04"/>
    <w:rsid w:val="00D76D07"/>
    <w:rsid w:val="00D77711"/>
    <w:rsid w:val="00D77788"/>
    <w:rsid w:val="00D77A06"/>
    <w:rsid w:val="00D77F3F"/>
    <w:rsid w:val="00D809A9"/>
    <w:rsid w:val="00D817FC"/>
    <w:rsid w:val="00D81FD5"/>
    <w:rsid w:val="00D821B4"/>
    <w:rsid w:val="00D824FA"/>
    <w:rsid w:val="00D8268D"/>
    <w:rsid w:val="00D836E5"/>
    <w:rsid w:val="00D837C2"/>
    <w:rsid w:val="00D84E00"/>
    <w:rsid w:val="00D8502B"/>
    <w:rsid w:val="00D85102"/>
    <w:rsid w:val="00D858E6"/>
    <w:rsid w:val="00D86664"/>
    <w:rsid w:val="00D8698C"/>
    <w:rsid w:val="00D86DBC"/>
    <w:rsid w:val="00D87950"/>
    <w:rsid w:val="00D901A5"/>
    <w:rsid w:val="00D90A38"/>
    <w:rsid w:val="00D910A8"/>
    <w:rsid w:val="00D917B1"/>
    <w:rsid w:val="00D936A3"/>
    <w:rsid w:val="00D93F98"/>
    <w:rsid w:val="00D947A1"/>
    <w:rsid w:val="00D94DF7"/>
    <w:rsid w:val="00D951D5"/>
    <w:rsid w:val="00D95471"/>
    <w:rsid w:val="00D95737"/>
    <w:rsid w:val="00D95A5D"/>
    <w:rsid w:val="00D96353"/>
    <w:rsid w:val="00D967A5"/>
    <w:rsid w:val="00D9707A"/>
    <w:rsid w:val="00D9796B"/>
    <w:rsid w:val="00D97A28"/>
    <w:rsid w:val="00D97E0E"/>
    <w:rsid w:val="00DA0215"/>
    <w:rsid w:val="00DA048C"/>
    <w:rsid w:val="00DA0678"/>
    <w:rsid w:val="00DA15D5"/>
    <w:rsid w:val="00DA1B95"/>
    <w:rsid w:val="00DA2632"/>
    <w:rsid w:val="00DA26FC"/>
    <w:rsid w:val="00DA36F6"/>
    <w:rsid w:val="00DA38E6"/>
    <w:rsid w:val="00DA3FD6"/>
    <w:rsid w:val="00DA4C2E"/>
    <w:rsid w:val="00DA500B"/>
    <w:rsid w:val="00DA6009"/>
    <w:rsid w:val="00DA61CD"/>
    <w:rsid w:val="00DA64F3"/>
    <w:rsid w:val="00DA6CD1"/>
    <w:rsid w:val="00DA7125"/>
    <w:rsid w:val="00DA7554"/>
    <w:rsid w:val="00DA7D22"/>
    <w:rsid w:val="00DB0674"/>
    <w:rsid w:val="00DB0739"/>
    <w:rsid w:val="00DB0C47"/>
    <w:rsid w:val="00DB15FD"/>
    <w:rsid w:val="00DB1649"/>
    <w:rsid w:val="00DB192F"/>
    <w:rsid w:val="00DB24CE"/>
    <w:rsid w:val="00DB2D0B"/>
    <w:rsid w:val="00DB394F"/>
    <w:rsid w:val="00DB3B8F"/>
    <w:rsid w:val="00DB4738"/>
    <w:rsid w:val="00DB4800"/>
    <w:rsid w:val="00DB4825"/>
    <w:rsid w:val="00DB48A0"/>
    <w:rsid w:val="00DB4D56"/>
    <w:rsid w:val="00DB4DAD"/>
    <w:rsid w:val="00DB5A7D"/>
    <w:rsid w:val="00DB66DC"/>
    <w:rsid w:val="00DB7196"/>
    <w:rsid w:val="00DB74DF"/>
    <w:rsid w:val="00DB7755"/>
    <w:rsid w:val="00DB7A47"/>
    <w:rsid w:val="00DC027D"/>
    <w:rsid w:val="00DC032F"/>
    <w:rsid w:val="00DC0376"/>
    <w:rsid w:val="00DC0CA0"/>
    <w:rsid w:val="00DC0CBC"/>
    <w:rsid w:val="00DC12A9"/>
    <w:rsid w:val="00DC1AA4"/>
    <w:rsid w:val="00DC1D09"/>
    <w:rsid w:val="00DC226A"/>
    <w:rsid w:val="00DC24EC"/>
    <w:rsid w:val="00DC25F6"/>
    <w:rsid w:val="00DC26D3"/>
    <w:rsid w:val="00DC365E"/>
    <w:rsid w:val="00DC4C03"/>
    <w:rsid w:val="00DC53BD"/>
    <w:rsid w:val="00DC6670"/>
    <w:rsid w:val="00DC66B8"/>
    <w:rsid w:val="00DC6B05"/>
    <w:rsid w:val="00DC6F5C"/>
    <w:rsid w:val="00DD0436"/>
    <w:rsid w:val="00DD100B"/>
    <w:rsid w:val="00DD1EBC"/>
    <w:rsid w:val="00DD1F02"/>
    <w:rsid w:val="00DD222B"/>
    <w:rsid w:val="00DD2250"/>
    <w:rsid w:val="00DD23FC"/>
    <w:rsid w:val="00DD2661"/>
    <w:rsid w:val="00DD2828"/>
    <w:rsid w:val="00DD3334"/>
    <w:rsid w:val="00DD40B3"/>
    <w:rsid w:val="00DD4232"/>
    <w:rsid w:val="00DD42C8"/>
    <w:rsid w:val="00DD5C6D"/>
    <w:rsid w:val="00DD6654"/>
    <w:rsid w:val="00DD6876"/>
    <w:rsid w:val="00DD6D41"/>
    <w:rsid w:val="00DD6F9D"/>
    <w:rsid w:val="00DD721D"/>
    <w:rsid w:val="00DD7AA0"/>
    <w:rsid w:val="00DD7FF1"/>
    <w:rsid w:val="00DE0B98"/>
    <w:rsid w:val="00DE0C46"/>
    <w:rsid w:val="00DE13D4"/>
    <w:rsid w:val="00DE1699"/>
    <w:rsid w:val="00DE1824"/>
    <w:rsid w:val="00DE1855"/>
    <w:rsid w:val="00DE24C1"/>
    <w:rsid w:val="00DE26EF"/>
    <w:rsid w:val="00DE273C"/>
    <w:rsid w:val="00DE2823"/>
    <w:rsid w:val="00DE2FC9"/>
    <w:rsid w:val="00DE32AF"/>
    <w:rsid w:val="00DE330C"/>
    <w:rsid w:val="00DE3B97"/>
    <w:rsid w:val="00DE44A2"/>
    <w:rsid w:val="00DE4E44"/>
    <w:rsid w:val="00DE5378"/>
    <w:rsid w:val="00DE6AD1"/>
    <w:rsid w:val="00DE6C5C"/>
    <w:rsid w:val="00DE6CFA"/>
    <w:rsid w:val="00DF0BF2"/>
    <w:rsid w:val="00DF12F6"/>
    <w:rsid w:val="00DF255E"/>
    <w:rsid w:val="00DF25DF"/>
    <w:rsid w:val="00DF3C60"/>
    <w:rsid w:val="00DF4154"/>
    <w:rsid w:val="00DF4AEC"/>
    <w:rsid w:val="00DF5C46"/>
    <w:rsid w:val="00DF6102"/>
    <w:rsid w:val="00DF7040"/>
    <w:rsid w:val="00E00D51"/>
    <w:rsid w:val="00E013A2"/>
    <w:rsid w:val="00E0154D"/>
    <w:rsid w:val="00E01B97"/>
    <w:rsid w:val="00E02482"/>
    <w:rsid w:val="00E025F1"/>
    <w:rsid w:val="00E02BBE"/>
    <w:rsid w:val="00E0351E"/>
    <w:rsid w:val="00E036C2"/>
    <w:rsid w:val="00E03B84"/>
    <w:rsid w:val="00E041A7"/>
    <w:rsid w:val="00E043EB"/>
    <w:rsid w:val="00E04535"/>
    <w:rsid w:val="00E04AB0"/>
    <w:rsid w:val="00E04BEC"/>
    <w:rsid w:val="00E04DB2"/>
    <w:rsid w:val="00E052B3"/>
    <w:rsid w:val="00E06558"/>
    <w:rsid w:val="00E069F0"/>
    <w:rsid w:val="00E075BF"/>
    <w:rsid w:val="00E07838"/>
    <w:rsid w:val="00E07871"/>
    <w:rsid w:val="00E1076B"/>
    <w:rsid w:val="00E11B50"/>
    <w:rsid w:val="00E125FF"/>
    <w:rsid w:val="00E1272F"/>
    <w:rsid w:val="00E1294C"/>
    <w:rsid w:val="00E12DD8"/>
    <w:rsid w:val="00E133B6"/>
    <w:rsid w:val="00E1350B"/>
    <w:rsid w:val="00E1387F"/>
    <w:rsid w:val="00E145AD"/>
    <w:rsid w:val="00E15064"/>
    <w:rsid w:val="00E15548"/>
    <w:rsid w:val="00E15CBB"/>
    <w:rsid w:val="00E160ED"/>
    <w:rsid w:val="00E16622"/>
    <w:rsid w:val="00E166DD"/>
    <w:rsid w:val="00E16CCB"/>
    <w:rsid w:val="00E170D6"/>
    <w:rsid w:val="00E17245"/>
    <w:rsid w:val="00E17763"/>
    <w:rsid w:val="00E178CC"/>
    <w:rsid w:val="00E20643"/>
    <w:rsid w:val="00E20757"/>
    <w:rsid w:val="00E20972"/>
    <w:rsid w:val="00E213FC"/>
    <w:rsid w:val="00E2203A"/>
    <w:rsid w:val="00E22682"/>
    <w:rsid w:val="00E22F02"/>
    <w:rsid w:val="00E22FE7"/>
    <w:rsid w:val="00E23058"/>
    <w:rsid w:val="00E23F3C"/>
    <w:rsid w:val="00E24069"/>
    <w:rsid w:val="00E2522E"/>
    <w:rsid w:val="00E255B3"/>
    <w:rsid w:val="00E25C3C"/>
    <w:rsid w:val="00E26607"/>
    <w:rsid w:val="00E266A5"/>
    <w:rsid w:val="00E26772"/>
    <w:rsid w:val="00E268F0"/>
    <w:rsid w:val="00E26A9B"/>
    <w:rsid w:val="00E26AA7"/>
    <w:rsid w:val="00E26F17"/>
    <w:rsid w:val="00E273F1"/>
    <w:rsid w:val="00E27E7B"/>
    <w:rsid w:val="00E30089"/>
    <w:rsid w:val="00E3017B"/>
    <w:rsid w:val="00E30BC1"/>
    <w:rsid w:val="00E30D79"/>
    <w:rsid w:val="00E30DC8"/>
    <w:rsid w:val="00E30F2F"/>
    <w:rsid w:val="00E3237E"/>
    <w:rsid w:val="00E323ED"/>
    <w:rsid w:val="00E3260F"/>
    <w:rsid w:val="00E32B20"/>
    <w:rsid w:val="00E32DB4"/>
    <w:rsid w:val="00E3372B"/>
    <w:rsid w:val="00E33E64"/>
    <w:rsid w:val="00E34520"/>
    <w:rsid w:val="00E34AE8"/>
    <w:rsid w:val="00E35102"/>
    <w:rsid w:val="00E35186"/>
    <w:rsid w:val="00E354AA"/>
    <w:rsid w:val="00E35708"/>
    <w:rsid w:val="00E35C89"/>
    <w:rsid w:val="00E367BD"/>
    <w:rsid w:val="00E36812"/>
    <w:rsid w:val="00E3744C"/>
    <w:rsid w:val="00E37556"/>
    <w:rsid w:val="00E376BD"/>
    <w:rsid w:val="00E37D93"/>
    <w:rsid w:val="00E401A7"/>
    <w:rsid w:val="00E40904"/>
    <w:rsid w:val="00E41838"/>
    <w:rsid w:val="00E426BE"/>
    <w:rsid w:val="00E42936"/>
    <w:rsid w:val="00E42CCF"/>
    <w:rsid w:val="00E42ED2"/>
    <w:rsid w:val="00E4301C"/>
    <w:rsid w:val="00E4371A"/>
    <w:rsid w:val="00E440B2"/>
    <w:rsid w:val="00E44CE5"/>
    <w:rsid w:val="00E45ECC"/>
    <w:rsid w:val="00E46001"/>
    <w:rsid w:val="00E46AC4"/>
    <w:rsid w:val="00E46D83"/>
    <w:rsid w:val="00E46F07"/>
    <w:rsid w:val="00E4732D"/>
    <w:rsid w:val="00E47393"/>
    <w:rsid w:val="00E506E2"/>
    <w:rsid w:val="00E511E9"/>
    <w:rsid w:val="00E51568"/>
    <w:rsid w:val="00E517B0"/>
    <w:rsid w:val="00E51FA7"/>
    <w:rsid w:val="00E522EB"/>
    <w:rsid w:val="00E527C7"/>
    <w:rsid w:val="00E52F5F"/>
    <w:rsid w:val="00E53070"/>
    <w:rsid w:val="00E5425A"/>
    <w:rsid w:val="00E54752"/>
    <w:rsid w:val="00E558EC"/>
    <w:rsid w:val="00E55D8F"/>
    <w:rsid w:val="00E55E13"/>
    <w:rsid w:val="00E55FAB"/>
    <w:rsid w:val="00E5650A"/>
    <w:rsid w:val="00E56720"/>
    <w:rsid w:val="00E56C8A"/>
    <w:rsid w:val="00E571E1"/>
    <w:rsid w:val="00E5783F"/>
    <w:rsid w:val="00E57A7B"/>
    <w:rsid w:val="00E6049C"/>
    <w:rsid w:val="00E60DB9"/>
    <w:rsid w:val="00E61240"/>
    <w:rsid w:val="00E61947"/>
    <w:rsid w:val="00E62090"/>
    <w:rsid w:val="00E62ED7"/>
    <w:rsid w:val="00E63751"/>
    <w:rsid w:val="00E63915"/>
    <w:rsid w:val="00E63A34"/>
    <w:rsid w:val="00E64252"/>
    <w:rsid w:val="00E644EC"/>
    <w:rsid w:val="00E652DE"/>
    <w:rsid w:val="00E65438"/>
    <w:rsid w:val="00E659AC"/>
    <w:rsid w:val="00E66011"/>
    <w:rsid w:val="00E661B3"/>
    <w:rsid w:val="00E66449"/>
    <w:rsid w:val="00E667B5"/>
    <w:rsid w:val="00E66F26"/>
    <w:rsid w:val="00E6755E"/>
    <w:rsid w:val="00E675B6"/>
    <w:rsid w:val="00E67A5B"/>
    <w:rsid w:val="00E707F6"/>
    <w:rsid w:val="00E70B2A"/>
    <w:rsid w:val="00E72342"/>
    <w:rsid w:val="00E72F60"/>
    <w:rsid w:val="00E732E8"/>
    <w:rsid w:val="00E74071"/>
    <w:rsid w:val="00E749F2"/>
    <w:rsid w:val="00E74B94"/>
    <w:rsid w:val="00E7521A"/>
    <w:rsid w:val="00E752C5"/>
    <w:rsid w:val="00E752D9"/>
    <w:rsid w:val="00E75A3A"/>
    <w:rsid w:val="00E761B4"/>
    <w:rsid w:val="00E80440"/>
    <w:rsid w:val="00E806CB"/>
    <w:rsid w:val="00E8083E"/>
    <w:rsid w:val="00E80E03"/>
    <w:rsid w:val="00E8107B"/>
    <w:rsid w:val="00E816E4"/>
    <w:rsid w:val="00E81918"/>
    <w:rsid w:val="00E8193A"/>
    <w:rsid w:val="00E81A01"/>
    <w:rsid w:val="00E82112"/>
    <w:rsid w:val="00E821ED"/>
    <w:rsid w:val="00E82ADC"/>
    <w:rsid w:val="00E83DFD"/>
    <w:rsid w:val="00E83EA2"/>
    <w:rsid w:val="00E83FFE"/>
    <w:rsid w:val="00E8440E"/>
    <w:rsid w:val="00E84519"/>
    <w:rsid w:val="00E84A0D"/>
    <w:rsid w:val="00E850CC"/>
    <w:rsid w:val="00E85229"/>
    <w:rsid w:val="00E85CAE"/>
    <w:rsid w:val="00E85D88"/>
    <w:rsid w:val="00E85DBF"/>
    <w:rsid w:val="00E86A8A"/>
    <w:rsid w:val="00E86B97"/>
    <w:rsid w:val="00E86CB7"/>
    <w:rsid w:val="00E873E4"/>
    <w:rsid w:val="00E87C50"/>
    <w:rsid w:val="00E87CF3"/>
    <w:rsid w:val="00E900FF"/>
    <w:rsid w:val="00E9101F"/>
    <w:rsid w:val="00E911EE"/>
    <w:rsid w:val="00E91840"/>
    <w:rsid w:val="00E91C98"/>
    <w:rsid w:val="00E924C2"/>
    <w:rsid w:val="00E924C3"/>
    <w:rsid w:val="00E92790"/>
    <w:rsid w:val="00E9294E"/>
    <w:rsid w:val="00E92F06"/>
    <w:rsid w:val="00E92FD5"/>
    <w:rsid w:val="00E943CB"/>
    <w:rsid w:val="00E9567E"/>
    <w:rsid w:val="00E957B7"/>
    <w:rsid w:val="00E95D7E"/>
    <w:rsid w:val="00E96543"/>
    <w:rsid w:val="00E96900"/>
    <w:rsid w:val="00E96A2C"/>
    <w:rsid w:val="00E97172"/>
    <w:rsid w:val="00E97AF1"/>
    <w:rsid w:val="00E97EAF"/>
    <w:rsid w:val="00EA01F6"/>
    <w:rsid w:val="00EA1617"/>
    <w:rsid w:val="00EA1726"/>
    <w:rsid w:val="00EA1FDA"/>
    <w:rsid w:val="00EA20DE"/>
    <w:rsid w:val="00EA21D4"/>
    <w:rsid w:val="00EA2FCF"/>
    <w:rsid w:val="00EA31C6"/>
    <w:rsid w:val="00EA3758"/>
    <w:rsid w:val="00EA3D2F"/>
    <w:rsid w:val="00EA4F78"/>
    <w:rsid w:val="00EA54E5"/>
    <w:rsid w:val="00EA55CB"/>
    <w:rsid w:val="00EA591F"/>
    <w:rsid w:val="00EA662C"/>
    <w:rsid w:val="00EA712E"/>
    <w:rsid w:val="00EB0BCD"/>
    <w:rsid w:val="00EB107C"/>
    <w:rsid w:val="00EB126C"/>
    <w:rsid w:val="00EB1E9E"/>
    <w:rsid w:val="00EB207C"/>
    <w:rsid w:val="00EB2D77"/>
    <w:rsid w:val="00EB332A"/>
    <w:rsid w:val="00EB41A9"/>
    <w:rsid w:val="00EB4C57"/>
    <w:rsid w:val="00EB4E46"/>
    <w:rsid w:val="00EB59D8"/>
    <w:rsid w:val="00EB60A0"/>
    <w:rsid w:val="00EB633D"/>
    <w:rsid w:val="00EB6A4C"/>
    <w:rsid w:val="00EB6A77"/>
    <w:rsid w:val="00EB7855"/>
    <w:rsid w:val="00EB7C5F"/>
    <w:rsid w:val="00EC088F"/>
    <w:rsid w:val="00EC0AC1"/>
    <w:rsid w:val="00EC2307"/>
    <w:rsid w:val="00EC24F1"/>
    <w:rsid w:val="00EC3BDC"/>
    <w:rsid w:val="00EC3EB0"/>
    <w:rsid w:val="00EC418B"/>
    <w:rsid w:val="00EC443D"/>
    <w:rsid w:val="00EC448F"/>
    <w:rsid w:val="00EC481A"/>
    <w:rsid w:val="00EC4FBD"/>
    <w:rsid w:val="00EC550F"/>
    <w:rsid w:val="00EC59B8"/>
    <w:rsid w:val="00EC5C50"/>
    <w:rsid w:val="00EC649C"/>
    <w:rsid w:val="00EC77A0"/>
    <w:rsid w:val="00ED00E0"/>
    <w:rsid w:val="00ED0315"/>
    <w:rsid w:val="00ED25FF"/>
    <w:rsid w:val="00ED2995"/>
    <w:rsid w:val="00ED2BE4"/>
    <w:rsid w:val="00ED32D4"/>
    <w:rsid w:val="00ED35EB"/>
    <w:rsid w:val="00ED3780"/>
    <w:rsid w:val="00ED49EE"/>
    <w:rsid w:val="00ED5215"/>
    <w:rsid w:val="00ED5539"/>
    <w:rsid w:val="00ED5B3C"/>
    <w:rsid w:val="00ED61AE"/>
    <w:rsid w:val="00ED6319"/>
    <w:rsid w:val="00ED646A"/>
    <w:rsid w:val="00ED66D1"/>
    <w:rsid w:val="00ED6C98"/>
    <w:rsid w:val="00ED72FD"/>
    <w:rsid w:val="00EE03F3"/>
    <w:rsid w:val="00EE0D01"/>
    <w:rsid w:val="00EE0E9F"/>
    <w:rsid w:val="00EE170D"/>
    <w:rsid w:val="00EE1F56"/>
    <w:rsid w:val="00EE2171"/>
    <w:rsid w:val="00EE24D3"/>
    <w:rsid w:val="00EE2D87"/>
    <w:rsid w:val="00EE3691"/>
    <w:rsid w:val="00EE3C69"/>
    <w:rsid w:val="00EE3CB2"/>
    <w:rsid w:val="00EE510B"/>
    <w:rsid w:val="00EE5C66"/>
    <w:rsid w:val="00EE6B01"/>
    <w:rsid w:val="00EE770F"/>
    <w:rsid w:val="00EE7AAD"/>
    <w:rsid w:val="00EF07A3"/>
    <w:rsid w:val="00EF1F01"/>
    <w:rsid w:val="00EF28D3"/>
    <w:rsid w:val="00EF37E7"/>
    <w:rsid w:val="00EF41B2"/>
    <w:rsid w:val="00EF436E"/>
    <w:rsid w:val="00EF4A45"/>
    <w:rsid w:val="00EF4E1E"/>
    <w:rsid w:val="00EF4FCA"/>
    <w:rsid w:val="00EF4FF1"/>
    <w:rsid w:val="00EF5131"/>
    <w:rsid w:val="00EF5665"/>
    <w:rsid w:val="00EF6167"/>
    <w:rsid w:val="00EF62F1"/>
    <w:rsid w:val="00EF684A"/>
    <w:rsid w:val="00EF6B55"/>
    <w:rsid w:val="00EF7355"/>
    <w:rsid w:val="00EF78FC"/>
    <w:rsid w:val="00F005EF"/>
    <w:rsid w:val="00F006A0"/>
    <w:rsid w:val="00F008C4"/>
    <w:rsid w:val="00F00E28"/>
    <w:rsid w:val="00F0123C"/>
    <w:rsid w:val="00F012DF"/>
    <w:rsid w:val="00F0133E"/>
    <w:rsid w:val="00F020FB"/>
    <w:rsid w:val="00F02863"/>
    <w:rsid w:val="00F028D1"/>
    <w:rsid w:val="00F02F2F"/>
    <w:rsid w:val="00F03C71"/>
    <w:rsid w:val="00F044AC"/>
    <w:rsid w:val="00F055C5"/>
    <w:rsid w:val="00F05CCE"/>
    <w:rsid w:val="00F06CE0"/>
    <w:rsid w:val="00F070A6"/>
    <w:rsid w:val="00F07344"/>
    <w:rsid w:val="00F07B29"/>
    <w:rsid w:val="00F07B65"/>
    <w:rsid w:val="00F07EFF"/>
    <w:rsid w:val="00F10D05"/>
    <w:rsid w:val="00F10FF8"/>
    <w:rsid w:val="00F11733"/>
    <w:rsid w:val="00F12567"/>
    <w:rsid w:val="00F12B52"/>
    <w:rsid w:val="00F14BEC"/>
    <w:rsid w:val="00F15BA4"/>
    <w:rsid w:val="00F15C3B"/>
    <w:rsid w:val="00F15FE3"/>
    <w:rsid w:val="00F17E0B"/>
    <w:rsid w:val="00F17F20"/>
    <w:rsid w:val="00F21413"/>
    <w:rsid w:val="00F21675"/>
    <w:rsid w:val="00F218AB"/>
    <w:rsid w:val="00F21C03"/>
    <w:rsid w:val="00F2287C"/>
    <w:rsid w:val="00F22B1A"/>
    <w:rsid w:val="00F23D9A"/>
    <w:rsid w:val="00F23FDA"/>
    <w:rsid w:val="00F246A7"/>
    <w:rsid w:val="00F249F4"/>
    <w:rsid w:val="00F24BD5"/>
    <w:rsid w:val="00F252B2"/>
    <w:rsid w:val="00F2545B"/>
    <w:rsid w:val="00F25EFD"/>
    <w:rsid w:val="00F26C4D"/>
    <w:rsid w:val="00F26CB3"/>
    <w:rsid w:val="00F276CE"/>
    <w:rsid w:val="00F27820"/>
    <w:rsid w:val="00F27880"/>
    <w:rsid w:val="00F27E1B"/>
    <w:rsid w:val="00F307A3"/>
    <w:rsid w:val="00F31411"/>
    <w:rsid w:val="00F31AC6"/>
    <w:rsid w:val="00F33121"/>
    <w:rsid w:val="00F338DA"/>
    <w:rsid w:val="00F34812"/>
    <w:rsid w:val="00F34888"/>
    <w:rsid w:val="00F35D88"/>
    <w:rsid w:val="00F360A3"/>
    <w:rsid w:val="00F36882"/>
    <w:rsid w:val="00F36C8B"/>
    <w:rsid w:val="00F375BD"/>
    <w:rsid w:val="00F40EFD"/>
    <w:rsid w:val="00F410A3"/>
    <w:rsid w:val="00F414F6"/>
    <w:rsid w:val="00F41EEF"/>
    <w:rsid w:val="00F42228"/>
    <w:rsid w:val="00F4329F"/>
    <w:rsid w:val="00F43885"/>
    <w:rsid w:val="00F43AE5"/>
    <w:rsid w:val="00F43B45"/>
    <w:rsid w:val="00F43FBE"/>
    <w:rsid w:val="00F44AF5"/>
    <w:rsid w:val="00F45171"/>
    <w:rsid w:val="00F457D5"/>
    <w:rsid w:val="00F45B0B"/>
    <w:rsid w:val="00F45F6D"/>
    <w:rsid w:val="00F4640A"/>
    <w:rsid w:val="00F464A2"/>
    <w:rsid w:val="00F46611"/>
    <w:rsid w:val="00F46653"/>
    <w:rsid w:val="00F46B60"/>
    <w:rsid w:val="00F46BAB"/>
    <w:rsid w:val="00F46D3A"/>
    <w:rsid w:val="00F46DA4"/>
    <w:rsid w:val="00F47192"/>
    <w:rsid w:val="00F50276"/>
    <w:rsid w:val="00F50AD5"/>
    <w:rsid w:val="00F50D5C"/>
    <w:rsid w:val="00F5323E"/>
    <w:rsid w:val="00F535AA"/>
    <w:rsid w:val="00F535CA"/>
    <w:rsid w:val="00F54D88"/>
    <w:rsid w:val="00F55096"/>
    <w:rsid w:val="00F55C23"/>
    <w:rsid w:val="00F57091"/>
    <w:rsid w:val="00F572D8"/>
    <w:rsid w:val="00F57C0B"/>
    <w:rsid w:val="00F6074D"/>
    <w:rsid w:val="00F608E9"/>
    <w:rsid w:val="00F611E6"/>
    <w:rsid w:val="00F61A07"/>
    <w:rsid w:val="00F61AB5"/>
    <w:rsid w:val="00F628FB"/>
    <w:rsid w:val="00F62D24"/>
    <w:rsid w:val="00F630E8"/>
    <w:rsid w:val="00F636F9"/>
    <w:rsid w:val="00F6395C"/>
    <w:rsid w:val="00F6415E"/>
    <w:rsid w:val="00F64D2E"/>
    <w:rsid w:val="00F65C14"/>
    <w:rsid w:val="00F6608C"/>
    <w:rsid w:val="00F66521"/>
    <w:rsid w:val="00F665C7"/>
    <w:rsid w:val="00F676A5"/>
    <w:rsid w:val="00F67723"/>
    <w:rsid w:val="00F679B3"/>
    <w:rsid w:val="00F67B96"/>
    <w:rsid w:val="00F67D91"/>
    <w:rsid w:val="00F67F4D"/>
    <w:rsid w:val="00F70242"/>
    <w:rsid w:val="00F71275"/>
    <w:rsid w:val="00F7137D"/>
    <w:rsid w:val="00F714CC"/>
    <w:rsid w:val="00F7193D"/>
    <w:rsid w:val="00F7230D"/>
    <w:rsid w:val="00F72606"/>
    <w:rsid w:val="00F7268C"/>
    <w:rsid w:val="00F730B0"/>
    <w:rsid w:val="00F73222"/>
    <w:rsid w:val="00F75305"/>
    <w:rsid w:val="00F75AC0"/>
    <w:rsid w:val="00F76CE2"/>
    <w:rsid w:val="00F76FF1"/>
    <w:rsid w:val="00F773FD"/>
    <w:rsid w:val="00F77576"/>
    <w:rsid w:val="00F776FB"/>
    <w:rsid w:val="00F77C95"/>
    <w:rsid w:val="00F80665"/>
    <w:rsid w:val="00F80A11"/>
    <w:rsid w:val="00F8117B"/>
    <w:rsid w:val="00F81405"/>
    <w:rsid w:val="00F81A3A"/>
    <w:rsid w:val="00F81C68"/>
    <w:rsid w:val="00F81FC6"/>
    <w:rsid w:val="00F82BC7"/>
    <w:rsid w:val="00F82CBC"/>
    <w:rsid w:val="00F83ED4"/>
    <w:rsid w:val="00F8468F"/>
    <w:rsid w:val="00F85422"/>
    <w:rsid w:val="00F8634A"/>
    <w:rsid w:val="00F864CE"/>
    <w:rsid w:val="00F866EB"/>
    <w:rsid w:val="00F86D7D"/>
    <w:rsid w:val="00F86E0B"/>
    <w:rsid w:val="00F91640"/>
    <w:rsid w:val="00F91961"/>
    <w:rsid w:val="00F924C1"/>
    <w:rsid w:val="00F936B7"/>
    <w:rsid w:val="00F938C9"/>
    <w:rsid w:val="00F93C7B"/>
    <w:rsid w:val="00F94194"/>
    <w:rsid w:val="00F95948"/>
    <w:rsid w:val="00F96284"/>
    <w:rsid w:val="00F96D3E"/>
    <w:rsid w:val="00F970FA"/>
    <w:rsid w:val="00F97732"/>
    <w:rsid w:val="00F97EB9"/>
    <w:rsid w:val="00FA0375"/>
    <w:rsid w:val="00FA0646"/>
    <w:rsid w:val="00FA0AAA"/>
    <w:rsid w:val="00FA11FB"/>
    <w:rsid w:val="00FA1213"/>
    <w:rsid w:val="00FA1A68"/>
    <w:rsid w:val="00FA242C"/>
    <w:rsid w:val="00FA2A88"/>
    <w:rsid w:val="00FA2CA7"/>
    <w:rsid w:val="00FA3159"/>
    <w:rsid w:val="00FA3172"/>
    <w:rsid w:val="00FA5038"/>
    <w:rsid w:val="00FA5879"/>
    <w:rsid w:val="00FA5DC9"/>
    <w:rsid w:val="00FA6645"/>
    <w:rsid w:val="00FA6678"/>
    <w:rsid w:val="00FA7690"/>
    <w:rsid w:val="00FA7F93"/>
    <w:rsid w:val="00FB0219"/>
    <w:rsid w:val="00FB0311"/>
    <w:rsid w:val="00FB0829"/>
    <w:rsid w:val="00FB0830"/>
    <w:rsid w:val="00FB1153"/>
    <w:rsid w:val="00FB166F"/>
    <w:rsid w:val="00FB1F2D"/>
    <w:rsid w:val="00FB2129"/>
    <w:rsid w:val="00FB26A7"/>
    <w:rsid w:val="00FB398A"/>
    <w:rsid w:val="00FB4E8B"/>
    <w:rsid w:val="00FB53C5"/>
    <w:rsid w:val="00FB580D"/>
    <w:rsid w:val="00FB59D3"/>
    <w:rsid w:val="00FB5ACA"/>
    <w:rsid w:val="00FB67A3"/>
    <w:rsid w:val="00FB7091"/>
    <w:rsid w:val="00FB71C4"/>
    <w:rsid w:val="00FB77E0"/>
    <w:rsid w:val="00FB7A6D"/>
    <w:rsid w:val="00FC11EF"/>
    <w:rsid w:val="00FC168F"/>
    <w:rsid w:val="00FC245E"/>
    <w:rsid w:val="00FC3692"/>
    <w:rsid w:val="00FC3CD9"/>
    <w:rsid w:val="00FC3E50"/>
    <w:rsid w:val="00FC50F7"/>
    <w:rsid w:val="00FC5112"/>
    <w:rsid w:val="00FC5732"/>
    <w:rsid w:val="00FC6103"/>
    <w:rsid w:val="00FC6174"/>
    <w:rsid w:val="00FC6D67"/>
    <w:rsid w:val="00FC71DC"/>
    <w:rsid w:val="00FC7824"/>
    <w:rsid w:val="00FC7F39"/>
    <w:rsid w:val="00FD07B8"/>
    <w:rsid w:val="00FD09BA"/>
    <w:rsid w:val="00FD0ECE"/>
    <w:rsid w:val="00FD16F7"/>
    <w:rsid w:val="00FD1824"/>
    <w:rsid w:val="00FD1C3E"/>
    <w:rsid w:val="00FD1E89"/>
    <w:rsid w:val="00FD203C"/>
    <w:rsid w:val="00FD3138"/>
    <w:rsid w:val="00FD4184"/>
    <w:rsid w:val="00FD53F6"/>
    <w:rsid w:val="00FD579F"/>
    <w:rsid w:val="00FD5F24"/>
    <w:rsid w:val="00FD64DF"/>
    <w:rsid w:val="00FD67FC"/>
    <w:rsid w:val="00FD6ECD"/>
    <w:rsid w:val="00FD774A"/>
    <w:rsid w:val="00FD7C77"/>
    <w:rsid w:val="00FE0A94"/>
    <w:rsid w:val="00FE1911"/>
    <w:rsid w:val="00FE1FE2"/>
    <w:rsid w:val="00FE28FA"/>
    <w:rsid w:val="00FE2ACB"/>
    <w:rsid w:val="00FE2E3B"/>
    <w:rsid w:val="00FE3023"/>
    <w:rsid w:val="00FE3515"/>
    <w:rsid w:val="00FE35C1"/>
    <w:rsid w:val="00FE4F5B"/>
    <w:rsid w:val="00FE5337"/>
    <w:rsid w:val="00FE5688"/>
    <w:rsid w:val="00FE5A61"/>
    <w:rsid w:val="00FE5A6F"/>
    <w:rsid w:val="00FE756E"/>
    <w:rsid w:val="00FE7A4F"/>
    <w:rsid w:val="00FE7FA7"/>
    <w:rsid w:val="00FF05CA"/>
    <w:rsid w:val="00FF0C49"/>
    <w:rsid w:val="00FF0F8F"/>
    <w:rsid w:val="00FF3996"/>
    <w:rsid w:val="00FF3CEA"/>
    <w:rsid w:val="00FF40CD"/>
    <w:rsid w:val="00FF4AEF"/>
    <w:rsid w:val="00FF4CF5"/>
    <w:rsid w:val="00FF4D50"/>
    <w:rsid w:val="00FF4DB7"/>
    <w:rsid w:val="00FF5635"/>
    <w:rsid w:val="00FF5692"/>
    <w:rsid w:val="00FF5710"/>
    <w:rsid w:val="00FF586E"/>
    <w:rsid w:val="00FF6B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paragraph" w:customStyle="1" w:styleId="title">
    <w:name w:val="title"/>
    <w:basedOn w:val="Normal"/>
    <w:rsid w:val="00047A5D"/>
    <w:pPr>
      <w:spacing w:after="100" w:afterAutospacing="1"/>
    </w:pPr>
    <w:rPr>
      <w:rFonts w:eastAsia="SimSun"/>
      <w:b/>
      <w:bCs/>
      <w:sz w:val="28"/>
      <w:szCs w:val="28"/>
      <w:lang w:eastAsia="zh-CN"/>
    </w:rPr>
  </w:style>
  <w:style w:type="paragraph" w:customStyle="1" w:styleId="CharCharCharChar">
    <w:name w:val=" Char Char Char Char"/>
    <w:basedOn w:val="Normal"/>
    <w:semiHidden/>
    <w:rsid w:val="00C55E42"/>
    <w:pPr>
      <w:spacing w:after="160" w:line="240" w:lineRule="exact"/>
    </w:pPr>
    <w:rPr>
      <w:rFonts w:ascii="Arial" w:hAnsi="Arial"/>
      <w:sz w:val="22"/>
      <w:szCs w:val="22"/>
    </w:rPr>
  </w:style>
  <w:style w:type="character" w:styleId="CommentReference">
    <w:name w:val="annotation reference"/>
    <w:rsid w:val="00827720"/>
    <w:rPr>
      <w:sz w:val="16"/>
      <w:szCs w:val="16"/>
    </w:rPr>
  </w:style>
  <w:style w:type="paragraph" w:styleId="CommentText">
    <w:name w:val="annotation text"/>
    <w:basedOn w:val="Normal"/>
    <w:link w:val="CommentTextChar"/>
    <w:rsid w:val="00827720"/>
    <w:rPr>
      <w:sz w:val="20"/>
      <w:szCs w:val="20"/>
    </w:rPr>
  </w:style>
  <w:style w:type="character" w:customStyle="1" w:styleId="CommentTextChar">
    <w:name w:val="Comment Text Char"/>
    <w:basedOn w:val="DefaultParagraphFont"/>
    <w:link w:val="CommentText"/>
    <w:rsid w:val="00827720"/>
  </w:style>
  <w:style w:type="paragraph" w:styleId="CommentSubject">
    <w:name w:val="annotation subject"/>
    <w:basedOn w:val="CommentText"/>
    <w:next w:val="CommentText"/>
    <w:link w:val="CommentSubjectChar"/>
    <w:rsid w:val="00827720"/>
    <w:rPr>
      <w:b/>
      <w:bCs/>
      <w:lang/>
    </w:rPr>
  </w:style>
  <w:style w:type="character" w:customStyle="1" w:styleId="CommentSubjectChar">
    <w:name w:val="Comment Subject Char"/>
    <w:link w:val="CommentSubject"/>
    <w:rsid w:val="00827720"/>
    <w:rPr>
      <w:b/>
      <w:bCs/>
    </w:rPr>
  </w:style>
</w:styles>
</file>

<file path=word/webSettings.xml><?xml version="1.0" encoding="utf-8"?>
<w:webSettings xmlns:r="http://schemas.openxmlformats.org/officeDocument/2006/relationships" xmlns:w="http://schemas.openxmlformats.org/wordprocessingml/2006/main">
  <w:divs>
    <w:div w:id="262884000">
      <w:bodyDiv w:val="1"/>
      <w:marLeft w:val="0"/>
      <w:marRight w:val="0"/>
      <w:marTop w:val="0"/>
      <w:marBottom w:val="0"/>
      <w:divBdr>
        <w:top w:val="none" w:sz="0" w:space="0" w:color="auto"/>
        <w:left w:val="none" w:sz="0" w:space="0" w:color="auto"/>
        <w:bottom w:val="none" w:sz="0" w:space="0" w:color="auto"/>
        <w:right w:val="none" w:sz="0" w:space="0" w:color="auto"/>
      </w:divBdr>
      <w:divsChild>
        <w:div w:id="42533788">
          <w:marLeft w:val="0"/>
          <w:marRight w:val="0"/>
          <w:marTop w:val="0"/>
          <w:marBottom w:val="0"/>
          <w:divBdr>
            <w:top w:val="none" w:sz="0" w:space="0" w:color="auto"/>
            <w:left w:val="none" w:sz="0" w:space="0" w:color="auto"/>
            <w:bottom w:val="none" w:sz="0" w:space="0" w:color="auto"/>
            <w:right w:val="none" w:sz="0" w:space="0" w:color="auto"/>
          </w:divBdr>
          <w:divsChild>
            <w:div w:id="1004937388">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2002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593444641">
      <w:bodyDiv w:val="1"/>
      <w:marLeft w:val="0"/>
      <w:marRight w:val="0"/>
      <w:marTop w:val="0"/>
      <w:marBottom w:val="0"/>
      <w:divBdr>
        <w:top w:val="none" w:sz="0" w:space="0" w:color="auto"/>
        <w:left w:val="none" w:sz="0" w:space="0" w:color="auto"/>
        <w:bottom w:val="none" w:sz="0" w:space="0" w:color="auto"/>
        <w:right w:val="none" w:sz="0" w:space="0" w:color="auto"/>
      </w:divBdr>
    </w:div>
    <w:div w:id="763721344">
      <w:bodyDiv w:val="1"/>
      <w:marLeft w:val="0"/>
      <w:marRight w:val="0"/>
      <w:marTop w:val="0"/>
      <w:marBottom w:val="0"/>
      <w:divBdr>
        <w:top w:val="none" w:sz="0" w:space="0" w:color="auto"/>
        <w:left w:val="none" w:sz="0" w:space="0" w:color="auto"/>
        <w:bottom w:val="none" w:sz="0" w:space="0" w:color="auto"/>
        <w:right w:val="none" w:sz="0" w:space="0" w:color="auto"/>
      </w:divBdr>
    </w:div>
    <w:div w:id="824663922">
      <w:bodyDiv w:val="1"/>
      <w:marLeft w:val="0"/>
      <w:marRight w:val="0"/>
      <w:marTop w:val="0"/>
      <w:marBottom w:val="0"/>
      <w:divBdr>
        <w:top w:val="none" w:sz="0" w:space="0" w:color="auto"/>
        <w:left w:val="none" w:sz="0" w:space="0" w:color="auto"/>
        <w:bottom w:val="none" w:sz="0" w:space="0" w:color="auto"/>
        <w:right w:val="none" w:sz="0" w:space="0" w:color="auto"/>
      </w:divBdr>
    </w:div>
    <w:div w:id="915475628">
      <w:bodyDiv w:val="1"/>
      <w:marLeft w:val="0"/>
      <w:marRight w:val="0"/>
      <w:marTop w:val="0"/>
      <w:marBottom w:val="0"/>
      <w:divBdr>
        <w:top w:val="none" w:sz="0" w:space="0" w:color="auto"/>
        <w:left w:val="none" w:sz="0" w:space="0" w:color="auto"/>
        <w:bottom w:val="none" w:sz="0" w:space="0" w:color="auto"/>
        <w:right w:val="none" w:sz="0" w:space="0" w:color="auto"/>
      </w:divBdr>
    </w:div>
    <w:div w:id="1085882658">
      <w:bodyDiv w:val="1"/>
      <w:marLeft w:val="0"/>
      <w:marRight w:val="0"/>
      <w:marTop w:val="0"/>
      <w:marBottom w:val="0"/>
      <w:divBdr>
        <w:top w:val="none" w:sz="0" w:space="0" w:color="auto"/>
        <w:left w:val="none" w:sz="0" w:space="0" w:color="auto"/>
        <w:bottom w:val="none" w:sz="0" w:space="0" w:color="auto"/>
        <w:right w:val="none" w:sz="0" w:space="0" w:color="auto"/>
      </w:divBdr>
    </w:div>
    <w:div w:id="1107576794">
      <w:bodyDiv w:val="1"/>
      <w:marLeft w:val="0"/>
      <w:marRight w:val="0"/>
      <w:marTop w:val="0"/>
      <w:marBottom w:val="0"/>
      <w:divBdr>
        <w:top w:val="none" w:sz="0" w:space="0" w:color="auto"/>
        <w:left w:val="none" w:sz="0" w:space="0" w:color="auto"/>
        <w:bottom w:val="none" w:sz="0" w:space="0" w:color="auto"/>
        <w:right w:val="none" w:sz="0" w:space="0" w:color="auto"/>
      </w:divBdr>
    </w:div>
    <w:div w:id="1115751473">
      <w:bodyDiv w:val="1"/>
      <w:marLeft w:val="0"/>
      <w:marRight w:val="0"/>
      <w:marTop w:val="0"/>
      <w:marBottom w:val="0"/>
      <w:divBdr>
        <w:top w:val="none" w:sz="0" w:space="0" w:color="auto"/>
        <w:left w:val="none" w:sz="0" w:space="0" w:color="auto"/>
        <w:bottom w:val="none" w:sz="0" w:space="0" w:color="auto"/>
        <w:right w:val="none" w:sz="0" w:space="0" w:color="auto"/>
      </w:divBdr>
    </w:div>
    <w:div w:id="20574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rap.org.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trap.org.vn" TargetMode="External"/><Relationship Id="rId4" Type="http://schemas.openxmlformats.org/officeDocument/2006/relationships/settings" Target="settings.xml"/><Relationship Id="rId9" Type="http://schemas.openxmlformats.org/officeDocument/2006/relationships/hyperlink" Target="http://www.mutrap.org.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43D-1761-4C45-BE4C-5A838D06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36796</CharactersWithSpaces>
  <SharedDoc>false</SharedDoc>
  <HLinks>
    <vt:vector size="18" baseType="variant">
      <vt:variant>
        <vt:i4>5177433</vt:i4>
      </vt:variant>
      <vt:variant>
        <vt:i4>6</vt:i4>
      </vt:variant>
      <vt:variant>
        <vt:i4>0</vt:i4>
      </vt:variant>
      <vt:variant>
        <vt:i4>5</vt:i4>
      </vt:variant>
      <vt:variant>
        <vt:lpwstr>http://www.mutrap.org.vn/</vt:lpwstr>
      </vt:variant>
      <vt:variant>
        <vt:lpwstr/>
      </vt:variant>
      <vt:variant>
        <vt:i4>5177433</vt:i4>
      </vt:variant>
      <vt:variant>
        <vt:i4>3</vt:i4>
      </vt:variant>
      <vt:variant>
        <vt:i4>0</vt:i4>
      </vt:variant>
      <vt:variant>
        <vt:i4>5</vt:i4>
      </vt:variant>
      <vt:variant>
        <vt:lpwstr>http://www.mutrap.org.vn/</vt:lpwstr>
      </vt:variant>
      <vt:variant>
        <vt:lpwstr/>
      </vt:variant>
      <vt:variant>
        <vt:i4>5177433</vt:i4>
      </vt:variant>
      <vt:variant>
        <vt:i4>0</vt:i4>
      </vt:variant>
      <vt:variant>
        <vt:i4>0</vt:i4>
      </vt:variant>
      <vt:variant>
        <vt:i4>5</vt:i4>
      </vt:variant>
      <vt:variant>
        <vt:lpwstr>http://www.mutrap.org.vn/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dc:description/>
  <cp:lastModifiedBy>Name</cp:lastModifiedBy>
  <cp:revision>2</cp:revision>
  <cp:lastPrinted>2007-07-23T09:54:00Z</cp:lastPrinted>
  <dcterms:created xsi:type="dcterms:W3CDTF">2017-09-11T02:43:00Z</dcterms:created>
  <dcterms:modified xsi:type="dcterms:W3CDTF">2017-09-11T02:43:00Z</dcterms:modified>
</cp:coreProperties>
</file>